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rPr>
          <w:rFonts w:hint="eastAsia" w:ascii="宋体" w:hAnsi="宋体" w:eastAsia="宋体"/>
          <w:sz w:val="44"/>
          <w:szCs w:val="44"/>
          <w:lang w:eastAsia="zh-CN"/>
        </w:rPr>
      </w:pPr>
      <w:del w:id="35" w:author="Administrator" w:date="2020-05-09T11:23:36Z">
        <w:r>
          <w:rPr>
            <w:rFonts w:hint="eastAsia" w:ascii="宋体" w:hAnsi="宋体"/>
            <w:sz w:val="44"/>
            <w:szCs w:val="44"/>
          </w:rPr>
          <w:delText>东莞市冠诚检测技术服务有限公司</w:delText>
        </w:r>
      </w:del>
      <w:ins w:id="36" w:author="Administrator" w:date="2020-05-09T11:23:36Z">
        <w:r>
          <w:rPr>
            <w:rFonts w:hint="eastAsia" w:ascii="宋体" w:hAnsi="宋体"/>
            <w:sz w:val="44"/>
            <w:szCs w:val="44"/>
            <w:lang w:eastAsia="zh-CN"/>
          </w:rPr>
          <w:t>食安天下（广东）食品检测技术有限公司</w:t>
        </w:r>
      </w:ins>
    </w:p>
    <w:p>
      <w:pPr>
        <w:tabs>
          <w:tab w:val="left" w:pos="3510"/>
        </w:tabs>
        <w:ind w:firstLine="1980" w:firstLineChars="450"/>
        <w:jc w:val="left"/>
        <w:rPr>
          <w:rFonts w:hint="eastAsia" w:ascii="Arial" w:hAnsi="宋体" w:cs="Arial"/>
          <w:bCs/>
          <w:spacing w:val="-20"/>
          <w:w w:val="150"/>
          <w:kern w:val="0"/>
          <w:sz w:val="32"/>
        </w:rPr>
      </w:pPr>
    </w:p>
    <w:p>
      <w:pPr>
        <w:tabs>
          <w:tab w:val="left" w:pos="3510"/>
        </w:tabs>
        <w:jc w:val="center"/>
        <w:rPr>
          <w:rFonts w:ascii="Arial" w:hAnsi="Arial" w:cs="Arial"/>
          <w:sz w:val="32"/>
        </w:rPr>
      </w:pPr>
      <w:r>
        <w:rPr>
          <w:rFonts w:hint="eastAsia" w:ascii="Arial" w:hAnsi="宋体" w:cs="Arial"/>
          <w:bCs/>
          <w:spacing w:val="-20"/>
          <w:w w:val="150"/>
          <w:kern w:val="0"/>
          <w:sz w:val="32"/>
          <w:lang w:val="en-GB"/>
        </w:rPr>
        <w:t>程序文件</w:t>
      </w:r>
    </w:p>
    <w:p>
      <w:pPr>
        <w:tabs>
          <w:tab w:val="left" w:pos="3510"/>
        </w:tabs>
        <w:ind w:firstLine="3740" w:firstLineChars="850"/>
        <w:jc w:val="left"/>
        <w:rPr>
          <w:rFonts w:ascii="Arial" w:hAnsi="Arial" w:cs="Arial"/>
          <w:bCs/>
          <w:spacing w:val="-20"/>
          <w:w w:val="150"/>
          <w:kern w:val="0"/>
          <w:sz w:val="32"/>
          <w:lang w:val="en-GB"/>
        </w:rPr>
      </w:pPr>
      <w:r>
        <w:rPr>
          <w:rFonts w:ascii="Arial" w:hAnsi="Arial" w:cs="Arial"/>
          <w:bCs/>
          <w:spacing w:val="-20"/>
          <w:w w:val="150"/>
          <w:kern w:val="0"/>
          <w:sz w:val="32"/>
          <w:lang w:val="en-GB"/>
        </w:rPr>
        <w:pict>
          <v:line id="_x0000_s1030" o:spid="_x0000_s1030" o:spt="20" style="position:absolute;left:0pt;margin-left:87.05pt;margin-top:163.7pt;height:0pt;width:451.5pt;mso-position-horizontal-relative:page;mso-position-vertical-relative:page;mso-wrap-distance-bottom:0pt;mso-wrap-distance-top:0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</v:line>
        </w:pict>
      </w:r>
    </w:p>
    <w:p>
      <w:pPr>
        <w:tabs>
          <w:tab w:val="left" w:pos="1785"/>
        </w:tabs>
        <w:spacing w:beforeLines="100"/>
        <w:jc w:val="center"/>
        <w:rPr>
          <w:rFonts w:hint="eastAsia" w:ascii="Arial" w:hAnsi="宋体" w:cs="Arial"/>
          <w:b/>
          <w:spacing w:val="40"/>
          <w:sz w:val="84"/>
        </w:rPr>
      </w:pPr>
    </w:p>
    <w:p>
      <w:pPr>
        <w:tabs>
          <w:tab w:val="left" w:pos="1785"/>
        </w:tabs>
        <w:spacing w:beforeLines="100"/>
        <w:jc w:val="center"/>
        <w:rPr>
          <w:rFonts w:hint="eastAsia" w:ascii="Arial" w:hAnsi="宋体" w:cs="Arial"/>
          <w:b/>
          <w:spacing w:val="40"/>
          <w:sz w:val="48"/>
          <w:szCs w:val="48"/>
        </w:rPr>
      </w:pPr>
      <w:r>
        <w:rPr>
          <w:rFonts w:hint="eastAsia" w:ascii="Arial" w:hAnsi="宋体" w:cs="Arial"/>
          <w:b/>
          <w:spacing w:val="40"/>
          <w:sz w:val="48"/>
          <w:szCs w:val="48"/>
        </w:rPr>
        <w:t>投诉处理程序</w:t>
      </w:r>
    </w:p>
    <w:p>
      <w:pPr>
        <w:tabs>
          <w:tab w:val="left" w:pos="4935"/>
        </w:tabs>
        <w:spacing w:line="720" w:lineRule="auto"/>
        <w:ind w:firstLine="3600" w:firstLineChars="1200"/>
        <w:rPr>
          <w:rFonts w:hint="eastAsia" w:ascii="Arial" w:hAnsi="Arial" w:cs="Arial"/>
          <w:sz w:val="30"/>
          <w:szCs w:val="30"/>
        </w:rPr>
      </w:pPr>
    </w:p>
    <w:p>
      <w:pPr>
        <w:tabs>
          <w:tab w:val="left" w:pos="4935"/>
        </w:tabs>
        <w:spacing w:line="720" w:lineRule="auto"/>
        <w:ind w:firstLine="1470" w:firstLineChars="525"/>
        <w:rPr>
          <w:del w:id="37" w:author="杨" w:date="2021-06-10T15:51:51Z"/>
          <w:rFonts w:ascii="Arial" w:hAnsi="Arial" w:cs="Arial"/>
          <w:sz w:val="30"/>
          <w:szCs w:val="30"/>
        </w:rPr>
      </w:pPr>
      <w:del w:id="38" w:author="杨" w:date="2021-06-10T15:51:51Z">
        <w:bookmarkStart w:id="0" w:name="_GoBack"/>
        <w:bookmarkEnd w:id="0"/>
        <w:r>
          <w:rPr>
            <w:rFonts w:ascii="Arial" w:hAnsi="宋体" w:cs="Arial"/>
            <w:sz w:val="28"/>
            <w:szCs w:val="28"/>
          </w:rPr>
          <w:delText>文件编号：</w:delText>
        </w:r>
      </w:del>
      <w:del w:id="39" w:author="杨" w:date="2021-06-10T15:51:51Z">
        <w:r>
          <w:rPr>
            <w:rFonts w:ascii="Arial" w:hAnsi="Arial" w:cs="Arial"/>
            <w:sz w:val="28"/>
            <w:szCs w:val="28"/>
          </w:rPr>
          <w:delText>QP-2-</w:delText>
        </w:r>
      </w:del>
      <w:del w:id="40" w:author="杨" w:date="2021-06-10T15:51:51Z">
        <w:r>
          <w:rPr>
            <w:rFonts w:hint="eastAsia" w:ascii="Arial" w:hAnsi="Arial" w:cs="Arial"/>
            <w:sz w:val="28"/>
            <w:szCs w:val="28"/>
          </w:rPr>
          <w:delText>10</w:delText>
        </w:r>
      </w:del>
      <w:del w:id="41" w:author="杨" w:date="2021-06-10T15:51:51Z">
        <w:r>
          <w:rPr>
            <w:rFonts w:ascii="Arial" w:hAnsi="Arial" w:cs="Arial"/>
            <w:sz w:val="28"/>
            <w:szCs w:val="28"/>
          </w:rPr>
          <w:delText xml:space="preserve">               </w:delText>
        </w:r>
      </w:del>
      <w:del w:id="42" w:author="杨" w:date="2021-06-10T15:51:51Z">
        <w:r>
          <w:rPr>
            <w:rFonts w:ascii="Arial" w:hAnsi="宋体" w:cs="Arial"/>
            <w:sz w:val="28"/>
            <w:szCs w:val="28"/>
          </w:rPr>
          <w:delText>版</w:delText>
        </w:r>
      </w:del>
      <w:del w:id="43" w:author="杨" w:date="2021-06-10T15:51:51Z">
        <w:r>
          <w:rPr>
            <w:rFonts w:hint="eastAsia" w:ascii="Arial" w:hAnsi="宋体" w:cs="Arial"/>
            <w:sz w:val="28"/>
            <w:szCs w:val="28"/>
          </w:rPr>
          <w:delText>本</w:delText>
        </w:r>
      </w:del>
      <w:del w:id="44" w:author="杨" w:date="2021-06-10T15:51:51Z">
        <w:r>
          <w:rPr>
            <w:rFonts w:ascii="Arial" w:hAnsi="宋体" w:cs="Arial"/>
            <w:sz w:val="28"/>
            <w:szCs w:val="28"/>
          </w:rPr>
          <w:delText>：</w:delText>
        </w:r>
      </w:del>
      <w:ins w:id="45" w:author="洪柳静" w:date="2020-05-11T11:30:37Z">
        <w:del w:id="46" w:author="杨" w:date="2021-06-10T15:51:51Z">
          <w:r>
            <w:rPr>
              <w:rFonts w:hint="eastAsia" w:ascii="Arial" w:hAnsi="宋体" w:cs="Arial"/>
              <w:sz w:val="28"/>
              <w:szCs w:val="28"/>
              <w:lang w:val="en-US" w:eastAsia="zh-CN"/>
            </w:rPr>
            <w:delText>C</w:delText>
          </w:r>
        </w:del>
      </w:ins>
      <w:del w:id="47" w:author="杨" w:date="2021-06-10T15:51:51Z">
        <w:r>
          <w:rPr>
            <w:rFonts w:hint="eastAsia" w:ascii="Arial" w:hAnsi="Arial" w:cs="Arial"/>
            <w:sz w:val="28"/>
            <w:szCs w:val="28"/>
          </w:rPr>
          <w:delText>B</w:delText>
        </w:r>
      </w:del>
      <w:del w:id="48" w:author="杨" w:date="2021-06-10T15:51:51Z">
        <w:r>
          <w:rPr>
            <w:rFonts w:ascii="Arial" w:hAnsi="Arial" w:cs="Arial"/>
            <w:sz w:val="28"/>
            <w:szCs w:val="28"/>
          </w:rPr>
          <w:delText>/</w:delText>
        </w:r>
      </w:del>
      <w:del w:id="49" w:author="杨" w:date="2021-06-10T15:51:51Z">
        <w:r>
          <w:rPr>
            <w:rFonts w:hint="eastAsia" w:ascii="Arial" w:hAnsi="Arial" w:cs="Arial"/>
            <w:sz w:val="28"/>
            <w:szCs w:val="28"/>
          </w:rPr>
          <w:delText>0</w:delText>
        </w:r>
      </w:del>
      <w:ins w:id="50" w:author="洪柳静" w:date="2020-05-11T11:30:39Z">
        <w:del w:id="51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0</w:delText>
          </w:r>
        </w:del>
      </w:ins>
      <w:ins w:id="52" w:author="aswewe" w:date="2020-04-21T11:22:00Z">
        <w:del w:id="53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1</w:delText>
          </w:r>
        </w:del>
      </w:ins>
    </w:p>
    <w:p>
      <w:pPr>
        <w:tabs>
          <w:tab w:val="left" w:pos="4935"/>
        </w:tabs>
        <w:spacing w:line="720" w:lineRule="auto"/>
        <w:ind w:firstLine="1470" w:firstLineChars="525"/>
        <w:rPr>
          <w:del w:id="54" w:author="杨" w:date="2021-06-10T15:51:51Z"/>
          <w:rFonts w:ascii="Arial" w:hAnsi="Arial" w:cs="Arial"/>
          <w:sz w:val="28"/>
          <w:szCs w:val="28"/>
        </w:rPr>
      </w:pPr>
      <w:del w:id="55" w:author="杨" w:date="2021-06-10T15:51:51Z">
        <w:r>
          <w:rPr>
            <w:rFonts w:hint="eastAsia" w:ascii="Arial" w:hAnsi="宋体" w:cs="Arial"/>
            <w:sz w:val="28"/>
            <w:szCs w:val="28"/>
          </w:rPr>
          <w:delText>编制</w:delText>
        </w:r>
      </w:del>
      <w:del w:id="56" w:author="杨" w:date="2021-06-10T15:51:51Z">
        <w:r>
          <w:rPr>
            <w:rFonts w:ascii="Arial" w:hAnsi="Arial" w:cs="Arial"/>
            <w:sz w:val="28"/>
            <w:szCs w:val="28"/>
          </w:rPr>
          <w:delText xml:space="preserve">:              </w:delText>
        </w:r>
      </w:del>
      <w:del w:id="57" w:author="杨" w:date="2021-06-10T15:51:51Z">
        <w:r>
          <w:rPr>
            <w:rFonts w:hint="eastAsia" w:ascii="Arial" w:hAnsi="Arial" w:cs="Arial"/>
            <w:sz w:val="28"/>
            <w:szCs w:val="28"/>
          </w:rPr>
          <w:delText xml:space="preserve">        </w:delText>
        </w:r>
      </w:del>
      <w:del w:id="58" w:author="杨" w:date="2021-06-10T15:51:51Z">
        <w:r>
          <w:rPr>
            <w:rFonts w:ascii="Arial" w:hAnsi="Arial" w:cs="Arial"/>
            <w:sz w:val="28"/>
            <w:szCs w:val="28"/>
          </w:rPr>
          <w:delText xml:space="preserve">      </w:delText>
        </w:r>
      </w:del>
      <w:del w:id="59" w:author="杨" w:date="2021-06-10T15:51:51Z">
        <w:r>
          <w:rPr>
            <w:rFonts w:ascii="Arial" w:hAnsi="宋体" w:cs="Arial"/>
            <w:sz w:val="28"/>
            <w:szCs w:val="28"/>
          </w:rPr>
          <w:delText>日期</w:delText>
        </w:r>
      </w:del>
      <w:del w:id="60" w:author="杨" w:date="2021-06-10T15:51:51Z">
        <w:r>
          <w:rPr>
            <w:rFonts w:ascii="Arial" w:hAnsi="Arial" w:cs="Arial"/>
            <w:sz w:val="28"/>
            <w:szCs w:val="28"/>
          </w:rPr>
          <w:delText>:</w:delText>
        </w:r>
      </w:del>
      <w:del w:id="61" w:author="杨" w:date="2021-06-10T15:51:51Z">
        <w:r>
          <w:rPr>
            <w:rFonts w:hint="eastAsia" w:ascii="Arial" w:hAnsi="Arial" w:cs="Arial"/>
            <w:sz w:val="28"/>
            <w:szCs w:val="28"/>
          </w:rPr>
          <w:delText xml:space="preserve"> </w:delText>
        </w:r>
      </w:del>
      <w:del w:id="62" w:author="杨" w:date="2021-06-10T15:51:51Z">
        <w:r>
          <w:rPr>
            <w:rFonts w:ascii="Arial" w:hAnsi="Arial" w:cs="Arial"/>
            <w:sz w:val="28"/>
            <w:szCs w:val="28"/>
          </w:rPr>
          <w:delText>201</w:delText>
        </w:r>
      </w:del>
      <w:del w:id="63" w:author="杨" w:date="2021-06-10T15:51:51Z">
        <w:r>
          <w:rPr>
            <w:rFonts w:hint="eastAsia" w:ascii="Arial" w:hAnsi="Arial" w:cs="Arial"/>
            <w:sz w:val="28"/>
            <w:szCs w:val="28"/>
          </w:rPr>
          <w:delText>8</w:delText>
        </w:r>
      </w:del>
      <w:del w:id="64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65" w:author="杨" w:date="2021-06-10T15:51:51Z">
        <w:r>
          <w:rPr>
            <w:rFonts w:hint="eastAsia" w:ascii="Arial" w:hAnsi="Arial" w:cs="Arial"/>
            <w:sz w:val="28"/>
            <w:szCs w:val="28"/>
          </w:rPr>
          <w:delText>12</w:delText>
        </w:r>
      </w:del>
      <w:del w:id="66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67" w:author="杨" w:date="2021-06-10T15:51:51Z">
        <w:r>
          <w:rPr>
            <w:rFonts w:hint="eastAsia" w:ascii="Arial" w:hAnsi="Arial" w:cs="Arial"/>
            <w:sz w:val="28"/>
            <w:szCs w:val="28"/>
          </w:rPr>
          <w:delText>29</w:delText>
        </w:r>
      </w:del>
      <w:ins w:id="68" w:author="aswewe" w:date="2020-04-21T11:22:00Z">
        <w:del w:id="69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2020</w:delText>
          </w:r>
        </w:del>
      </w:ins>
      <w:ins w:id="70" w:author="洪柳静" w:date="2020-05-11T11:30:54Z">
        <w:del w:id="71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-</w:delText>
          </w:r>
        </w:del>
      </w:ins>
      <w:ins w:id="72" w:author="aswewe" w:date="2020-04-21T11:22:00Z">
        <w:del w:id="73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.0</w:delText>
          </w:r>
        </w:del>
      </w:ins>
      <w:ins w:id="74" w:author="洪柳静" w:date="2020-05-11T11:30:42Z">
        <w:del w:id="75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2</w:delText>
          </w:r>
        </w:del>
      </w:ins>
      <w:ins w:id="76" w:author="aswewe" w:date="2020-04-21T11:22:00Z">
        <w:del w:id="77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3</w:delText>
          </w:r>
        </w:del>
      </w:ins>
      <w:ins w:id="78" w:author="洪柳静" w:date="2020-05-11T11:30:58Z">
        <w:del w:id="79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-</w:delText>
          </w:r>
        </w:del>
      </w:ins>
      <w:ins w:id="80" w:author="aswewe" w:date="2020-04-21T11:22:00Z">
        <w:del w:id="81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.</w:delText>
          </w:r>
        </w:del>
      </w:ins>
      <w:ins w:id="82" w:author="洪柳静" w:date="2020-05-11T11:30:45Z">
        <w:del w:id="83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10</w:delText>
          </w:r>
        </w:del>
      </w:ins>
      <w:ins w:id="84" w:author="aswewe" w:date="2020-04-21T11:22:00Z">
        <w:del w:id="85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01</w:delText>
          </w:r>
        </w:del>
      </w:ins>
    </w:p>
    <w:p>
      <w:pPr>
        <w:spacing w:line="720" w:lineRule="auto"/>
        <w:ind w:firstLine="1456" w:firstLineChars="520"/>
        <w:rPr>
          <w:del w:id="86" w:author="杨" w:date="2021-06-10T15:51:51Z"/>
          <w:rFonts w:ascii="Arial" w:hAnsi="Arial" w:cs="Arial"/>
          <w:sz w:val="28"/>
          <w:szCs w:val="28"/>
        </w:rPr>
      </w:pPr>
      <w:del w:id="87" w:author="杨" w:date="2021-06-10T15:51:51Z">
        <w:r>
          <w:rPr>
            <w:rFonts w:ascii="Arial" w:hAnsi="宋体" w:cs="Arial"/>
            <w:sz w:val="28"/>
            <w:szCs w:val="28"/>
          </w:rPr>
          <w:delText>审核</w:delText>
        </w:r>
      </w:del>
      <w:del w:id="88" w:author="杨" w:date="2021-06-10T15:51:51Z">
        <w:r>
          <w:rPr>
            <w:rFonts w:ascii="Arial" w:hAnsi="Arial" w:cs="Arial"/>
            <w:sz w:val="28"/>
            <w:szCs w:val="28"/>
          </w:rPr>
          <w:delText xml:space="preserve">:              </w:delText>
        </w:r>
      </w:del>
      <w:del w:id="89" w:author="杨" w:date="2021-06-10T15:51:51Z">
        <w:r>
          <w:rPr>
            <w:rFonts w:hint="eastAsia" w:ascii="Arial" w:hAnsi="Arial" w:cs="Arial"/>
            <w:sz w:val="28"/>
            <w:szCs w:val="28"/>
          </w:rPr>
          <w:delText xml:space="preserve">        </w:delText>
        </w:r>
      </w:del>
      <w:del w:id="90" w:author="杨" w:date="2021-06-10T15:51:51Z">
        <w:r>
          <w:rPr>
            <w:rFonts w:ascii="Arial" w:hAnsi="Arial" w:cs="Arial"/>
            <w:sz w:val="28"/>
            <w:szCs w:val="28"/>
          </w:rPr>
          <w:delText xml:space="preserve">      </w:delText>
        </w:r>
      </w:del>
      <w:del w:id="91" w:author="杨" w:date="2021-06-10T15:51:51Z">
        <w:r>
          <w:rPr>
            <w:rFonts w:ascii="Arial" w:hAnsi="宋体" w:cs="Arial"/>
            <w:sz w:val="28"/>
            <w:szCs w:val="28"/>
          </w:rPr>
          <w:delText>日期</w:delText>
        </w:r>
      </w:del>
      <w:del w:id="92" w:author="杨" w:date="2021-06-10T15:51:51Z">
        <w:r>
          <w:rPr>
            <w:rFonts w:ascii="Arial" w:hAnsi="Arial" w:cs="Arial"/>
            <w:sz w:val="28"/>
            <w:szCs w:val="28"/>
          </w:rPr>
          <w:delText>: 201</w:delText>
        </w:r>
      </w:del>
      <w:del w:id="93" w:author="杨" w:date="2021-06-10T15:51:51Z">
        <w:r>
          <w:rPr>
            <w:rFonts w:hint="eastAsia" w:ascii="Arial" w:hAnsi="Arial" w:cs="Arial"/>
            <w:sz w:val="28"/>
            <w:szCs w:val="28"/>
          </w:rPr>
          <w:delText>8</w:delText>
        </w:r>
      </w:del>
      <w:del w:id="94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95" w:author="杨" w:date="2021-06-10T15:51:51Z">
        <w:r>
          <w:rPr>
            <w:rFonts w:hint="eastAsia" w:ascii="Arial" w:hAnsi="Arial" w:cs="Arial"/>
            <w:sz w:val="28"/>
            <w:szCs w:val="28"/>
          </w:rPr>
          <w:delText>12</w:delText>
        </w:r>
      </w:del>
      <w:del w:id="96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97" w:author="杨" w:date="2021-06-10T15:51:51Z">
        <w:r>
          <w:rPr>
            <w:rFonts w:hint="eastAsia" w:ascii="Arial" w:hAnsi="Arial" w:cs="Arial"/>
            <w:sz w:val="28"/>
            <w:szCs w:val="28"/>
          </w:rPr>
          <w:delText>29</w:delText>
        </w:r>
      </w:del>
      <w:ins w:id="98" w:author="aswewe" w:date="2020-04-21T11:22:00Z">
        <w:del w:id="99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2020-0</w:delText>
          </w:r>
        </w:del>
      </w:ins>
      <w:ins w:id="100" w:author="洪柳静" w:date="2020-05-11T11:30:48Z">
        <w:del w:id="101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2</w:delText>
          </w:r>
        </w:del>
      </w:ins>
      <w:ins w:id="102" w:author="aswewe" w:date="2020-04-21T11:22:00Z">
        <w:del w:id="103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3-</w:delText>
          </w:r>
        </w:del>
      </w:ins>
      <w:ins w:id="104" w:author="洪柳静" w:date="2020-05-11T11:30:51Z">
        <w:del w:id="105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10</w:delText>
          </w:r>
        </w:del>
      </w:ins>
      <w:ins w:id="106" w:author="aswewe" w:date="2020-04-21T11:22:00Z">
        <w:del w:id="107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01</w:delText>
          </w:r>
        </w:del>
      </w:ins>
    </w:p>
    <w:p>
      <w:pPr>
        <w:tabs>
          <w:tab w:val="left" w:pos="5040"/>
        </w:tabs>
        <w:spacing w:line="720" w:lineRule="auto"/>
        <w:ind w:firstLine="1470" w:firstLineChars="525"/>
        <w:rPr>
          <w:del w:id="108" w:author="杨" w:date="2021-06-10T15:51:51Z"/>
          <w:rFonts w:ascii="Arial" w:hAnsi="Arial" w:cs="Arial"/>
          <w:sz w:val="28"/>
          <w:szCs w:val="28"/>
        </w:rPr>
      </w:pPr>
      <w:del w:id="109" w:author="杨" w:date="2021-06-10T15:51:51Z">
        <w:r>
          <w:rPr>
            <w:rFonts w:ascii="Arial" w:hAnsi="宋体" w:cs="Arial"/>
            <w:sz w:val="28"/>
            <w:szCs w:val="28"/>
          </w:rPr>
          <w:delText>批准</w:delText>
        </w:r>
      </w:del>
      <w:del w:id="110" w:author="杨" w:date="2021-06-10T15:51:51Z">
        <w:r>
          <w:rPr>
            <w:rFonts w:ascii="Arial" w:hAnsi="Arial" w:cs="Arial"/>
            <w:sz w:val="28"/>
            <w:szCs w:val="28"/>
          </w:rPr>
          <w:delText xml:space="preserve">:              </w:delText>
        </w:r>
      </w:del>
      <w:del w:id="111" w:author="杨" w:date="2021-06-10T15:51:51Z">
        <w:r>
          <w:rPr>
            <w:rFonts w:hint="eastAsia" w:ascii="Arial" w:hAnsi="Arial" w:cs="Arial"/>
            <w:sz w:val="28"/>
            <w:szCs w:val="28"/>
          </w:rPr>
          <w:delText xml:space="preserve">    </w:delText>
        </w:r>
      </w:del>
      <w:del w:id="112" w:author="杨" w:date="2021-06-10T15:51:51Z">
        <w:r>
          <w:rPr>
            <w:rFonts w:ascii="Arial" w:hAnsi="Arial" w:cs="Arial"/>
            <w:sz w:val="28"/>
            <w:szCs w:val="28"/>
          </w:rPr>
          <w:delText xml:space="preserve">  </w:delText>
        </w:r>
      </w:del>
      <w:del w:id="113" w:author="杨" w:date="2021-06-10T15:51:51Z">
        <w:r>
          <w:rPr>
            <w:rFonts w:hint="eastAsia" w:ascii="Arial" w:hAnsi="Arial" w:cs="Arial"/>
            <w:sz w:val="28"/>
            <w:szCs w:val="28"/>
          </w:rPr>
          <w:delText xml:space="preserve">     </w:delText>
        </w:r>
      </w:del>
      <w:del w:id="114" w:author="杨" w:date="2021-06-10T15:51:51Z">
        <w:r>
          <w:rPr>
            <w:rFonts w:ascii="Arial" w:hAnsi="Arial" w:cs="Arial"/>
            <w:sz w:val="28"/>
            <w:szCs w:val="28"/>
          </w:rPr>
          <w:delText xml:space="preserve">   </w:delText>
        </w:r>
      </w:del>
      <w:del w:id="115" w:author="杨" w:date="2021-06-10T15:51:51Z">
        <w:r>
          <w:rPr>
            <w:rFonts w:ascii="Arial" w:hAnsi="宋体" w:cs="Arial"/>
            <w:sz w:val="28"/>
            <w:szCs w:val="28"/>
          </w:rPr>
          <w:delText>日期</w:delText>
        </w:r>
      </w:del>
      <w:del w:id="116" w:author="杨" w:date="2021-06-10T15:51:51Z">
        <w:r>
          <w:rPr>
            <w:rFonts w:ascii="Arial" w:hAnsi="Arial" w:cs="Arial"/>
            <w:sz w:val="28"/>
            <w:szCs w:val="28"/>
          </w:rPr>
          <w:delText>: 201</w:delText>
        </w:r>
      </w:del>
      <w:del w:id="117" w:author="杨" w:date="2021-06-10T15:51:51Z">
        <w:r>
          <w:rPr>
            <w:rFonts w:hint="eastAsia" w:ascii="Arial" w:hAnsi="Arial" w:cs="Arial"/>
            <w:sz w:val="28"/>
            <w:szCs w:val="28"/>
          </w:rPr>
          <w:delText>8</w:delText>
        </w:r>
      </w:del>
      <w:del w:id="118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119" w:author="杨" w:date="2021-06-10T15:51:51Z">
        <w:r>
          <w:rPr>
            <w:rFonts w:hint="eastAsia" w:ascii="Arial" w:hAnsi="Arial" w:cs="Arial"/>
            <w:sz w:val="28"/>
            <w:szCs w:val="28"/>
          </w:rPr>
          <w:delText>12</w:delText>
        </w:r>
      </w:del>
      <w:del w:id="120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121" w:author="杨" w:date="2021-06-10T15:51:51Z">
        <w:r>
          <w:rPr>
            <w:rFonts w:hint="eastAsia" w:ascii="Arial" w:hAnsi="Arial" w:cs="Arial"/>
            <w:sz w:val="28"/>
            <w:szCs w:val="28"/>
          </w:rPr>
          <w:delText>29</w:delText>
        </w:r>
      </w:del>
      <w:ins w:id="122" w:author="aswewe" w:date="2020-04-21T11:23:00Z">
        <w:del w:id="123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2020-0</w:delText>
          </w:r>
        </w:del>
      </w:ins>
      <w:ins w:id="124" w:author="洪柳静" w:date="2020-05-11T11:31:01Z">
        <w:del w:id="125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2</w:delText>
          </w:r>
        </w:del>
      </w:ins>
      <w:ins w:id="126" w:author="aswewe" w:date="2020-04-21T11:23:00Z">
        <w:del w:id="127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3-</w:delText>
          </w:r>
        </w:del>
      </w:ins>
      <w:ins w:id="128" w:author="洪柳静" w:date="2020-05-11T11:31:04Z">
        <w:del w:id="129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10</w:delText>
          </w:r>
        </w:del>
      </w:ins>
      <w:ins w:id="130" w:author="aswewe" w:date="2020-04-21T11:23:00Z">
        <w:del w:id="131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01</w:delText>
          </w:r>
        </w:del>
      </w:ins>
    </w:p>
    <w:p>
      <w:pPr>
        <w:spacing w:line="720" w:lineRule="auto"/>
        <w:ind w:firstLine="1428" w:firstLineChars="510"/>
        <w:rPr>
          <w:del w:id="132" w:author="杨" w:date="2021-06-10T15:51:51Z"/>
          <w:rFonts w:hint="eastAsia" w:ascii="宋体" w:hAnsi="宋体" w:cs="Arial"/>
          <w:sz w:val="28"/>
          <w:szCs w:val="28"/>
        </w:rPr>
      </w:pPr>
      <w:del w:id="133" w:author="杨" w:date="2021-06-10T15:51:51Z">
        <w:r>
          <w:rPr>
            <w:rFonts w:hint="eastAsia" w:ascii="宋体" w:hAnsi="宋体" w:cs="Arial"/>
            <w:sz w:val="28"/>
            <w:szCs w:val="28"/>
          </w:rPr>
          <w:delText>分发号（部）</w:delText>
        </w:r>
      </w:del>
      <w:del w:id="134" w:author="杨" w:date="2021-06-10T15:51:51Z">
        <w:r>
          <w:rPr>
            <w:rFonts w:ascii="宋体" w:hAnsi="宋体" w:cs="Arial"/>
            <w:sz w:val="28"/>
            <w:szCs w:val="28"/>
          </w:rPr>
          <w:delText>:</w:delText>
        </w:r>
      </w:del>
    </w:p>
    <w:p>
      <w:pPr>
        <w:tabs>
          <w:tab w:val="left" w:pos="5040"/>
        </w:tabs>
        <w:spacing w:line="720" w:lineRule="auto"/>
        <w:ind w:firstLine="1470" w:firstLineChars="525"/>
        <w:rPr>
          <w:del w:id="135" w:author="杨" w:date="2021-06-10T15:51:51Z"/>
          <w:rFonts w:ascii="Arial" w:hAnsi="Arial" w:cs="Arial"/>
          <w:sz w:val="28"/>
          <w:szCs w:val="28"/>
        </w:rPr>
      </w:pPr>
    </w:p>
    <w:p>
      <w:pPr>
        <w:spacing w:line="600" w:lineRule="exact"/>
        <w:ind w:firstLine="1400" w:firstLineChars="500"/>
        <w:rPr>
          <w:del w:id="137" w:author="杨" w:date="2021-06-10T15:51:51Z"/>
          <w:rFonts w:ascii="Arial" w:hAnsi="Arial" w:cs="Arial"/>
          <w:bCs/>
          <w:sz w:val="28"/>
        </w:rPr>
        <w:pPrChange w:id="136" w:author="洪柳静" w:date="2020-05-11T11:31:10Z">
          <w:pPr>
            <w:spacing w:line="600" w:lineRule="exact"/>
            <w:ind w:firstLine="1406" w:firstLineChars="502"/>
          </w:pPr>
        </w:pPrChange>
      </w:pPr>
      <w:del w:id="138" w:author="杨" w:date="2021-06-10T15:51:51Z">
        <w:r>
          <w:rPr>
            <w:rFonts w:ascii="Arial" w:hAnsi="Arial" w:cs="Arial"/>
            <w:sz w:val="28"/>
            <w:szCs w:val="28"/>
          </w:rPr>
          <w:delText>201</w:delText>
        </w:r>
      </w:del>
      <w:del w:id="139" w:author="杨" w:date="2021-06-10T15:51:51Z">
        <w:r>
          <w:rPr>
            <w:rFonts w:hint="eastAsia" w:ascii="Arial" w:hAnsi="Arial" w:cs="Arial"/>
            <w:sz w:val="28"/>
            <w:szCs w:val="28"/>
          </w:rPr>
          <w:delText>8</w:delText>
        </w:r>
      </w:del>
      <w:del w:id="140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141" w:author="杨" w:date="2021-06-10T15:51:51Z">
        <w:r>
          <w:rPr>
            <w:rFonts w:hint="eastAsia" w:ascii="Arial" w:hAnsi="Arial" w:cs="Arial"/>
            <w:sz w:val="28"/>
            <w:szCs w:val="28"/>
          </w:rPr>
          <w:delText>12</w:delText>
        </w:r>
      </w:del>
      <w:del w:id="142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143" w:author="杨" w:date="2021-06-10T15:51:51Z">
        <w:r>
          <w:rPr>
            <w:rFonts w:hint="eastAsia" w:ascii="Arial" w:hAnsi="Arial" w:cs="Arial"/>
            <w:sz w:val="28"/>
            <w:szCs w:val="28"/>
          </w:rPr>
          <w:delText>29</w:delText>
        </w:r>
      </w:del>
      <w:ins w:id="144" w:author="aswewe" w:date="2020-04-21T11:23:00Z">
        <w:del w:id="145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2020-0</w:delText>
          </w:r>
        </w:del>
      </w:ins>
      <w:ins w:id="146" w:author="洪柳静" w:date="2020-05-11T11:31:13Z">
        <w:del w:id="147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2</w:delText>
          </w:r>
        </w:del>
      </w:ins>
      <w:ins w:id="148" w:author="aswewe" w:date="2020-04-21T11:23:00Z">
        <w:del w:id="149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3-</w:delText>
          </w:r>
        </w:del>
      </w:ins>
      <w:ins w:id="150" w:author="洪柳静" w:date="2020-05-11T11:31:17Z">
        <w:del w:id="151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10</w:delText>
          </w:r>
        </w:del>
      </w:ins>
      <w:ins w:id="152" w:author="aswewe" w:date="2020-04-21T11:23:00Z">
        <w:del w:id="153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01</w:delText>
          </w:r>
        </w:del>
      </w:ins>
      <w:del w:id="154" w:author="杨" w:date="2021-06-10T15:51:51Z">
        <w:r>
          <w:rPr>
            <w:rFonts w:ascii="Arial" w:hAnsi="Arial" w:cs="Arial"/>
            <w:bCs/>
            <w:sz w:val="28"/>
          </w:rPr>
          <w:delText xml:space="preserve"> </w:delText>
        </w:r>
      </w:del>
      <w:del w:id="155" w:author="杨" w:date="2021-06-10T15:51:51Z">
        <w:r>
          <w:rPr>
            <w:rFonts w:ascii="Arial" w:hAnsi="宋体" w:cs="Arial"/>
            <w:bCs/>
            <w:sz w:val="28"/>
          </w:rPr>
          <w:delText>发布</w:delText>
        </w:r>
      </w:del>
      <w:del w:id="156" w:author="杨" w:date="2021-06-10T15:51:51Z">
        <w:r>
          <w:rPr>
            <w:rFonts w:ascii="Arial" w:hAnsi="Arial" w:cs="Arial"/>
            <w:bCs/>
            <w:sz w:val="28"/>
          </w:rPr>
          <w:delText xml:space="preserve">                  </w:delText>
        </w:r>
      </w:del>
      <w:del w:id="157" w:author="杨" w:date="2021-06-10T15:51:51Z">
        <w:r>
          <w:rPr>
            <w:rFonts w:ascii="Arial" w:hAnsi="Arial" w:cs="Arial"/>
            <w:sz w:val="28"/>
            <w:szCs w:val="28"/>
          </w:rPr>
          <w:delText>201</w:delText>
        </w:r>
      </w:del>
      <w:del w:id="158" w:author="杨" w:date="2021-06-10T15:51:51Z">
        <w:r>
          <w:rPr>
            <w:rFonts w:hint="eastAsia" w:ascii="Arial" w:hAnsi="Arial" w:cs="Arial"/>
            <w:sz w:val="28"/>
            <w:szCs w:val="28"/>
          </w:rPr>
          <w:delText>9</w:delText>
        </w:r>
      </w:del>
      <w:del w:id="159" w:author="杨" w:date="2021-06-10T15:51:51Z">
        <w:r>
          <w:rPr>
            <w:rFonts w:ascii="Arial" w:hAnsi="Arial" w:cs="Arial"/>
            <w:sz w:val="28"/>
            <w:szCs w:val="28"/>
          </w:rPr>
          <w:delText>-0</w:delText>
        </w:r>
      </w:del>
      <w:del w:id="160" w:author="杨" w:date="2021-06-10T15:51:51Z">
        <w:r>
          <w:rPr>
            <w:rFonts w:hint="eastAsia" w:ascii="Arial" w:hAnsi="Arial" w:cs="Arial"/>
            <w:sz w:val="28"/>
            <w:szCs w:val="28"/>
          </w:rPr>
          <w:delText>1</w:delText>
        </w:r>
      </w:del>
      <w:del w:id="161" w:author="杨" w:date="2021-06-10T15:51:51Z">
        <w:r>
          <w:rPr>
            <w:rFonts w:ascii="Arial" w:hAnsi="Arial" w:cs="Arial"/>
            <w:sz w:val="28"/>
            <w:szCs w:val="28"/>
          </w:rPr>
          <w:delText>-</w:delText>
        </w:r>
      </w:del>
      <w:del w:id="162" w:author="杨" w:date="2021-06-10T15:51:51Z">
        <w:r>
          <w:rPr>
            <w:rFonts w:hint="eastAsia" w:ascii="Arial" w:hAnsi="Arial" w:cs="Arial"/>
            <w:sz w:val="28"/>
            <w:szCs w:val="28"/>
          </w:rPr>
          <w:delText>23</w:delText>
        </w:r>
      </w:del>
      <w:del w:id="163" w:author="杨" w:date="2021-06-10T15:51:51Z">
        <w:r>
          <w:rPr>
            <w:rFonts w:ascii="Arial" w:hAnsi="Arial" w:cs="Arial"/>
            <w:bCs/>
            <w:sz w:val="28"/>
          </w:rPr>
          <w:delText xml:space="preserve"> </w:delText>
        </w:r>
      </w:del>
      <w:ins w:id="164" w:author="aswewe" w:date="2020-04-21T11:23:00Z">
        <w:del w:id="165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2020-0</w:delText>
          </w:r>
        </w:del>
      </w:ins>
      <w:ins w:id="166" w:author="洪柳静" w:date="2020-05-11T11:31:20Z">
        <w:del w:id="167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2</w:delText>
          </w:r>
        </w:del>
      </w:ins>
      <w:ins w:id="168" w:author="aswewe" w:date="2020-04-21T11:23:00Z">
        <w:del w:id="169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3-</w:delText>
          </w:r>
        </w:del>
      </w:ins>
      <w:ins w:id="170" w:author="洪柳静" w:date="2020-05-11T11:31:23Z">
        <w:del w:id="171" w:author="杨" w:date="2021-06-10T15:51:51Z">
          <w:r>
            <w:rPr>
              <w:rFonts w:hint="eastAsia" w:ascii="Arial" w:hAnsi="Arial" w:cs="Arial"/>
              <w:sz w:val="28"/>
              <w:szCs w:val="28"/>
              <w:lang w:val="en-US" w:eastAsia="zh-CN"/>
            </w:rPr>
            <w:delText>16</w:delText>
          </w:r>
        </w:del>
      </w:ins>
      <w:ins w:id="172" w:author="aswewe" w:date="2020-04-21T11:23:00Z">
        <w:del w:id="173" w:author="杨" w:date="2021-06-10T15:51:51Z">
          <w:r>
            <w:rPr>
              <w:rFonts w:hint="eastAsia" w:ascii="Arial" w:hAnsi="Arial" w:cs="Arial"/>
              <w:sz w:val="28"/>
              <w:szCs w:val="28"/>
            </w:rPr>
            <w:delText>01</w:delText>
          </w:r>
        </w:del>
      </w:ins>
      <w:del w:id="174" w:author="杨" w:date="2021-06-10T15:51:51Z">
        <w:r>
          <w:rPr>
            <w:rFonts w:ascii="Arial" w:hAnsi="宋体" w:cs="Arial"/>
            <w:bCs/>
            <w:sz w:val="28"/>
          </w:rPr>
          <w:delText>实施</w:delText>
        </w:r>
      </w:del>
    </w:p>
    <w:p>
      <w:pPr>
        <w:spacing w:beforeLines="50" w:line="600" w:lineRule="exact"/>
        <w:ind w:firstLine="0" w:firstLineChars="0"/>
        <w:rPr>
          <w:del w:id="176" w:author="杨" w:date="2021-06-10T15:51:51Z"/>
          <w:rFonts w:ascii="Arial" w:hAnsi="Arial" w:cs="Arial"/>
          <w:bCs/>
          <w:sz w:val="28"/>
        </w:rPr>
        <w:pPrChange w:id="175" w:author="洪柳静" w:date="2020-05-11T11:31:26Z">
          <w:pPr>
            <w:spacing w:beforeLines="50" w:line="600" w:lineRule="exact"/>
            <w:ind w:firstLine="440" w:firstLineChars="100"/>
          </w:pPr>
        </w:pPrChange>
      </w:pPr>
      <w:del w:id="177" w:author="杨" w:date="2021-06-10T15:51:51Z">
        <w:r>
          <w:rPr>
            <w:rFonts w:ascii="Arial" w:hAnsi="Arial" w:cs="Arial"/>
            <w:bCs/>
            <w:spacing w:val="-20"/>
            <w:w w:val="150"/>
            <w:sz w:val="32"/>
          </w:rPr>
          <w:pict>
            <v:line id="_x0000_s1032" o:spid="_x0000_s1032" o:spt="20" style="position:absolute;left:0pt;margin-left:0pt;margin-top:5.8pt;height:0pt;width:447.75pt;z-index:251660288;mso-width-relative:page;mso-height-relative:page;" coordsize="21600,21600">
              <v:path arrowok="t"/>
              <v:fill focussize="0,0"/>
              <v:stroke/>
              <v:imagedata o:title=""/>
              <o:lock v:ext="edit"/>
            </v:line>
          </w:pict>
        </w:r>
      </w:del>
      <w:del w:id="179" w:author="杨" w:date="2021-06-10T15:51:51Z">
        <w:r>
          <w:rPr>
            <w:rFonts w:hint="eastAsia" w:ascii="Arial" w:hAnsi="宋体" w:cs="Arial"/>
            <w:bCs/>
            <w:spacing w:val="-20"/>
            <w:w w:val="150"/>
            <w:sz w:val="32"/>
            <w:lang w:val="en-GB"/>
          </w:rPr>
          <w:delText>东莞市冠诚</w:delText>
        </w:r>
      </w:del>
      <w:del w:id="180" w:author="杨" w:date="2021-06-10T15:51:51Z">
        <w:r>
          <w:rPr>
            <w:rFonts w:ascii="Arial" w:hAnsi="宋体" w:cs="Arial"/>
            <w:bCs/>
            <w:spacing w:val="-20"/>
            <w:w w:val="150"/>
            <w:sz w:val="32"/>
            <w:lang w:val="en-GB"/>
          </w:rPr>
          <w:delText>检测技术</w:delText>
        </w:r>
      </w:del>
      <w:del w:id="181" w:author="杨" w:date="2021-06-10T15:51:51Z">
        <w:r>
          <w:rPr>
            <w:rFonts w:hint="eastAsia" w:ascii="Arial" w:hAnsi="宋体" w:cs="Arial"/>
            <w:bCs/>
            <w:spacing w:val="-20"/>
            <w:w w:val="150"/>
            <w:sz w:val="32"/>
            <w:lang w:val="en-GB"/>
          </w:rPr>
          <w:delText>服务</w:delText>
        </w:r>
      </w:del>
      <w:del w:id="182" w:author="杨" w:date="2021-06-10T15:51:51Z">
        <w:r>
          <w:rPr>
            <w:rFonts w:ascii="Arial" w:hAnsi="宋体" w:cs="Arial"/>
            <w:bCs/>
            <w:spacing w:val="-20"/>
            <w:w w:val="150"/>
            <w:sz w:val="32"/>
            <w:lang w:val="en-GB"/>
          </w:rPr>
          <w:delText>有限公司</w:delText>
        </w:r>
      </w:del>
      <w:ins w:id="183" w:author="Administrator" w:date="2020-05-09T11:23:36Z">
        <w:del w:id="184" w:author="杨" w:date="2021-06-10T15:51:51Z">
          <w:r>
            <w:rPr>
              <w:rFonts w:hint="eastAsia" w:ascii="Arial" w:hAnsi="宋体" w:cs="Arial"/>
              <w:bCs/>
              <w:spacing w:val="-20"/>
              <w:w w:val="150"/>
              <w:sz w:val="32"/>
              <w:lang w:val="en-GB" w:eastAsia="zh-CN"/>
            </w:rPr>
            <w:delText>食安天下（广东）食品检测技术有限公司</w:delText>
          </w:r>
        </w:del>
      </w:ins>
      <w:del w:id="185" w:author="杨" w:date="2021-06-10T15:51:51Z">
        <w:r>
          <w:rPr>
            <w:rFonts w:ascii="Arial" w:hAnsi="Arial" w:cs="Arial"/>
            <w:bCs/>
            <w:spacing w:val="-20"/>
            <w:w w:val="150"/>
            <w:sz w:val="32"/>
          </w:rPr>
          <w:delText xml:space="preserve">  </w:delText>
        </w:r>
      </w:del>
      <w:del w:id="186" w:author="杨" w:date="2021-06-10T15:51:51Z">
        <w:r>
          <w:rPr>
            <w:rFonts w:ascii="Arial" w:hAnsi="Arial" w:cs="Arial"/>
            <w:bCs/>
            <w:spacing w:val="-20"/>
            <w:w w:val="150"/>
            <w:sz w:val="32"/>
            <w:lang w:val="en-GB"/>
          </w:rPr>
          <w:delText xml:space="preserve">  </w:delText>
        </w:r>
      </w:del>
      <w:del w:id="187" w:author="杨" w:date="2021-06-10T15:51:51Z">
        <w:r>
          <w:rPr>
            <w:rFonts w:ascii="Arial" w:hAnsi="宋体" w:cs="Arial"/>
            <w:bCs/>
            <w:spacing w:val="-20"/>
            <w:w w:val="150"/>
            <w:sz w:val="32"/>
            <w:lang w:val="en-GB"/>
          </w:rPr>
          <w:delText>发</w:delText>
        </w:r>
      </w:del>
      <w:del w:id="188" w:author="杨" w:date="2021-06-10T15:51:51Z">
        <w:r>
          <w:rPr>
            <w:rFonts w:ascii="Arial" w:hAnsi="Arial" w:cs="Arial"/>
            <w:bCs/>
            <w:spacing w:val="-20"/>
            <w:w w:val="150"/>
            <w:sz w:val="32"/>
            <w:lang w:val="en-GB"/>
          </w:rPr>
          <w:delText xml:space="preserve"> </w:delText>
        </w:r>
      </w:del>
      <w:del w:id="189" w:author="杨" w:date="2021-06-10T15:51:51Z">
        <w:r>
          <w:rPr>
            <w:rFonts w:ascii="Arial" w:hAnsi="宋体" w:cs="Arial"/>
            <w:bCs/>
            <w:spacing w:val="-20"/>
            <w:w w:val="150"/>
            <w:sz w:val="32"/>
            <w:lang w:val="en-GB"/>
          </w:rPr>
          <w:delText>布</w:delText>
        </w:r>
      </w:del>
    </w:p>
    <w:p>
      <w:pPr>
        <w:spacing w:beforeLines="50" w:line="16" w:lineRule="exact"/>
        <w:jc w:val="center"/>
        <w:rPr>
          <w:del w:id="190" w:author="杨" w:date="2021-06-10T15:51:51Z"/>
          <w:rFonts w:hint="eastAsia" w:ascii="Arial" w:hAnsi="宋体" w:cs="Arial"/>
          <w:bCs/>
          <w:spacing w:val="-20"/>
          <w:w w:val="150"/>
          <w:sz w:val="32"/>
          <w:szCs w:val="20"/>
          <w:lang w:val="en-GB"/>
        </w:rPr>
      </w:pPr>
    </w:p>
    <w:p>
      <w:pPr>
        <w:spacing w:beforeLines="50" w:line="16" w:lineRule="exact"/>
        <w:jc w:val="center"/>
        <w:rPr>
          <w:del w:id="191" w:author="杨" w:date="2021-06-10T15:51:51Z"/>
          <w:rFonts w:hint="eastAsia" w:ascii="Arial" w:hAnsi="宋体" w:cs="Arial"/>
          <w:bCs/>
          <w:spacing w:val="-20"/>
          <w:w w:val="150"/>
          <w:sz w:val="32"/>
          <w:szCs w:val="20"/>
          <w:lang w:val="en-GB"/>
        </w:rPr>
      </w:pPr>
    </w:p>
    <w:p>
      <w:pPr>
        <w:spacing w:beforeLines="50" w:line="16" w:lineRule="exact"/>
        <w:jc w:val="center"/>
        <w:rPr>
          <w:del w:id="192" w:author="杨" w:date="2021-06-10T15:51:51Z"/>
          <w:rFonts w:hint="eastAsia" w:ascii="Arial" w:hAnsi="宋体" w:cs="Arial"/>
          <w:bCs/>
          <w:spacing w:val="-20"/>
          <w:w w:val="150"/>
          <w:sz w:val="32"/>
          <w:szCs w:val="20"/>
          <w:lang w:val="en-GB"/>
        </w:rPr>
      </w:pPr>
    </w:p>
    <w:p>
      <w:pPr>
        <w:spacing w:beforeLines="50" w:line="16" w:lineRule="exact"/>
        <w:jc w:val="center"/>
        <w:rPr>
          <w:del w:id="193" w:author="杨" w:date="2021-06-10T15:51:51Z"/>
          <w:rFonts w:hint="eastAsia" w:ascii="Arial" w:hAnsi="宋体" w:cs="Arial"/>
          <w:bCs/>
          <w:spacing w:val="-20"/>
          <w:w w:val="150"/>
          <w:sz w:val="32"/>
          <w:szCs w:val="20"/>
          <w:lang w:val="en-GB"/>
        </w:rPr>
      </w:pPr>
    </w:p>
    <w:p>
      <w:pPr>
        <w:spacing w:beforeLines="50" w:line="16" w:lineRule="exact"/>
        <w:jc w:val="center"/>
        <w:rPr>
          <w:del w:id="194" w:author="杨" w:date="2021-06-10T15:51:51Z"/>
          <w:rFonts w:hint="eastAsia" w:ascii="Arial" w:hAnsi="宋体" w:cs="Arial"/>
          <w:bCs/>
          <w:spacing w:val="-20"/>
          <w:w w:val="150"/>
          <w:sz w:val="32"/>
          <w:szCs w:val="20"/>
          <w:lang w:val="en-GB"/>
        </w:rPr>
      </w:pPr>
    </w:p>
    <w:p>
      <w:pPr>
        <w:spacing w:beforeLines="50" w:line="16" w:lineRule="exact"/>
        <w:jc w:val="center"/>
        <w:rPr>
          <w:del w:id="195" w:author="杨" w:date="2021-06-10T15:51:51Z"/>
          <w:rFonts w:hint="eastAsia" w:ascii="Arial" w:hAnsi="宋体" w:cs="Arial"/>
          <w:bCs/>
          <w:spacing w:val="-20"/>
          <w:w w:val="150"/>
          <w:sz w:val="32"/>
          <w:szCs w:val="20"/>
          <w:lang w:val="en-GB"/>
        </w:rPr>
      </w:pPr>
    </w:p>
    <w:p>
      <w:pPr>
        <w:adjustRightInd w:val="0"/>
        <w:spacing w:line="0" w:lineRule="atLeast"/>
        <w:jc w:val="center"/>
        <w:textAlignment w:val="baseline"/>
        <w:rPr>
          <w:del w:id="196" w:author="杨" w:date="2021-06-10T15:51:51Z"/>
          <w:rFonts w:ascii="Arial" w:hAnsi="宋体" w:cs="Arial"/>
          <w:b/>
          <w:sz w:val="32"/>
        </w:rPr>
      </w:pPr>
      <w:del w:id="197" w:author="杨" w:date="2021-06-10T15:51:51Z">
        <w:r>
          <w:rPr>
            <w:rFonts w:ascii="Arial" w:hAnsi="宋体" w:cs="Arial"/>
            <w:b/>
            <w:sz w:val="32"/>
          </w:rPr>
          <w:delText>修  订  页</w:delText>
        </w:r>
      </w:del>
    </w:p>
    <w:p>
      <w:pPr>
        <w:spacing w:line="0" w:lineRule="atLeast"/>
        <w:jc w:val="center"/>
        <w:rPr>
          <w:del w:id="198" w:author="杨" w:date="2021-06-10T15:51:51Z"/>
          <w:rFonts w:ascii="Arial" w:hAnsi="Arial" w:cs="Arial"/>
        </w:rPr>
      </w:pPr>
    </w:p>
    <w:tbl>
      <w:tblPr>
        <w:tblStyle w:val="11"/>
        <w:tblW w:w="9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2"/>
        <w:gridCol w:w="2015"/>
        <w:gridCol w:w="3499"/>
        <w:gridCol w:w="1511"/>
        <w:gridCol w:w="1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4" w:hRule="atLeast"/>
          <w:jc w:val="center"/>
          <w:del w:id="199" w:author="杨" w:date="2021-06-10T15:51:51Z"/>
        </w:trPr>
        <w:tc>
          <w:tcPr>
            <w:tcW w:w="1132" w:type="dxa"/>
            <w:vAlign w:val="center"/>
          </w:tcPr>
          <w:p>
            <w:pPr>
              <w:spacing w:line="0" w:lineRule="atLeast"/>
              <w:jc w:val="center"/>
              <w:rPr>
                <w:del w:id="200" w:author="杨" w:date="2021-06-10T15:51:51Z"/>
                <w:rFonts w:ascii="Arial" w:hAnsi="宋体" w:cs="Arial"/>
              </w:rPr>
            </w:pPr>
            <w:del w:id="201" w:author="杨" w:date="2021-06-10T15:51:51Z">
              <w:r>
                <w:rPr>
                  <w:rFonts w:ascii="Arial" w:hAnsi="宋体" w:cs="Arial"/>
                </w:rPr>
                <w:delText>版</w:delText>
              </w:r>
            </w:del>
            <w:del w:id="202" w:author="杨" w:date="2021-06-10T15:51:51Z">
              <w:r>
                <w:rPr>
                  <w:rFonts w:hint="eastAsia" w:ascii="Arial" w:hAnsi="宋体" w:cs="Arial"/>
                </w:rPr>
                <w:delText>本（次）</w:delText>
              </w:r>
            </w:del>
          </w:p>
        </w:tc>
        <w:tc>
          <w:tcPr>
            <w:tcW w:w="2015" w:type="dxa"/>
            <w:vAlign w:val="center"/>
          </w:tcPr>
          <w:p>
            <w:pPr>
              <w:spacing w:line="0" w:lineRule="atLeast"/>
              <w:jc w:val="center"/>
              <w:rPr>
                <w:del w:id="203" w:author="杨" w:date="2021-06-10T15:51:51Z"/>
                <w:rFonts w:ascii="Arial" w:hAnsi="宋体" w:cs="Arial"/>
              </w:rPr>
            </w:pPr>
            <w:del w:id="204" w:author="杨" w:date="2021-06-10T15:51:51Z">
              <w:r>
                <w:rPr>
                  <w:rFonts w:ascii="Arial" w:hAnsi="宋体" w:cs="Arial"/>
                </w:rPr>
                <w:delText>日期</w:delText>
              </w:r>
            </w:del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del w:id="205" w:author="杨" w:date="2021-06-10T15:51:51Z"/>
                <w:rFonts w:ascii="Arial" w:hAnsi="宋体" w:cs="Arial"/>
              </w:rPr>
            </w:pPr>
            <w:del w:id="206" w:author="杨" w:date="2021-06-10T15:51:51Z">
              <w:r>
                <w:rPr>
                  <w:rFonts w:hint="eastAsia" w:ascii="Arial" w:hAnsi="宋体" w:cs="Arial"/>
                </w:rPr>
                <w:delText>修订内容说明（章节号）</w:delText>
              </w:r>
            </w:del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del w:id="207" w:author="杨" w:date="2021-06-10T15:51:51Z"/>
                <w:rFonts w:ascii="Arial" w:hAnsi="宋体" w:cs="Arial"/>
              </w:rPr>
            </w:pPr>
            <w:del w:id="208" w:author="杨" w:date="2021-06-10T15:51:51Z">
              <w:r>
                <w:rPr>
                  <w:rFonts w:hint="eastAsia" w:ascii="Arial" w:hAnsi="宋体" w:cs="Arial"/>
                </w:rPr>
                <w:delText>编制人/修订人</w:delText>
              </w:r>
            </w:del>
          </w:p>
        </w:tc>
        <w:tc>
          <w:tcPr>
            <w:tcW w:w="1525" w:type="dxa"/>
            <w:vAlign w:val="center"/>
          </w:tcPr>
          <w:p>
            <w:pPr>
              <w:spacing w:line="0" w:lineRule="atLeast"/>
              <w:jc w:val="center"/>
              <w:rPr>
                <w:del w:id="209" w:author="杨" w:date="2021-06-10T15:51:51Z"/>
                <w:rFonts w:ascii="Arial" w:hAnsi="宋体" w:cs="Arial"/>
              </w:rPr>
            </w:pPr>
            <w:del w:id="210" w:author="杨" w:date="2021-06-10T15:51:51Z">
              <w:r>
                <w:rPr>
                  <w:rFonts w:ascii="Arial" w:hAnsi="宋体" w:cs="Arial"/>
                </w:rPr>
                <w:delText>批准</w:delText>
              </w:r>
            </w:del>
            <w:del w:id="211" w:author="杨" w:date="2021-06-10T15:51:51Z">
              <w:r>
                <w:rPr>
                  <w:rFonts w:hint="eastAsia" w:ascii="Arial" w:hAnsi="宋体" w:cs="Arial"/>
                </w:rPr>
                <w:delText>人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  <w:del w:id="212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13" w:author="杨" w:date="2021-06-10T15:51:51Z"/>
                <w:rFonts w:ascii="宋体" w:hAnsi="宋体" w:cs="Arial"/>
                <w:sz w:val="20"/>
                <w:szCs w:val="20"/>
              </w:rPr>
            </w:pPr>
            <w:del w:id="214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A/0</w:delText>
              </w:r>
            </w:del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15" w:author="杨" w:date="2021-06-10T15:51:51Z"/>
                <w:rFonts w:ascii="宋体" w:hAnsi="宋体" w:cs="Arial"/>
                <w:sz w:val="20"/>
                <w:szCs w:val="20"/>
              </w:rPr>
            </w:pPr>
            <w:del w:id="216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201</w:delText>
              </w:r>
            </w:del>
            <w:del w:id="217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4</w:delText>
              </w:r>
            </w:del>
            <w:del w:id="218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.</w:delText>
              </w:r>
            </w:del>
            <w:del w:id="219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03</w:delText>
              </w:r>
            </w:del>
            <w:del w:id="220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.</w:delText>
              </w:r>
            </w:del>
            <w:del w:id="221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28</w:delText>
              </w:r>
            </w:del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22" w:author="杨" w:date="2021-06-10T15:51:51Z"/>
                <w:rFonts w:hint="eastAsia" w:ascii="宋体" w:hAnsi="宋体" w:cs="Arial"/>
                <w:sz w:val="20"/>
                <w:szCs w:val="20"/>
              </w:rPr>
            </w:pPr>
            <w:del w:id="223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发行版</w:delText>
              </w:r>
            </w:del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224" w:author="杨" w:date="2021-06-10T15:51:51Z"/>
                <w:rFonts w:ascii="宋体" w:hAnsi="宋体" w:eastAsia="宋体" w:cs="Arial"/>
                <w:kern w:val="2"/>
                <w:sz w:val="20"/>
                <w:lang w:eastAsia="zh-CN"/>
              </w:rPr>
            </w:pPr>
            <w:del w:id="225" w:author="杨" w:date="2021-06-10T15:51:51Z">
              <w:r>
                <w:rPr>
                  <w:rFonts w:hint="eastAsia" w:ascii="宋体" w:hAnsi="宋体" w:eastAsia="宋体" w:cs="Arial"/>
                  <w:kern w:val="2"/>
                  <w:sz w:val="20"/>
                  <w:lang w:eastAsia="zh-CN"/>
                </w:rPr>
                <w:delText>刘志勇</w:delText>
              </w:r>
            </w:del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226" w:author="杨" w:date="2021-06-10T15:51:51Z"/>
                <w:rFonts w:ascii="宋体" w:hAnsi="宋体" w:eastAsia="宋体" w:cs="Arial"/>
                <w:kern w:val="2"/>
                <w:sz w:val="20"/>
                <w:lang w:eastAsia="zh-CN"/>
              </w:rPr>
            </w:pPr>
            <w:del w:id="227" w:author="杨" w:date="2021-06-10T15:51:51Z">
              <w:r>
                <w:rPr>
                  <w:rFonts w:hint="eastAsia" w:ascii="宋体" w:hAnsi="宋体" w:eastAsia="宋体" w:cs="Arial"/>
                  <w:kern w:val="2"/>
                  <w:sz w:val="20"/>
                  <w:lang w:eastAsia="zh-CN"/>
                </w:rPr>
                <w:delText>项子涵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6" w:hRule="atLeast"/>
          <w:jc w:val="center"/>
          <w:del w:id="228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29" w:author="杨" w:date="2021-06-10T15:51:51Z"/>
                <w:rFonts w:ascii="宋体" w:hAnsi="宋体" w:cs="Arial"/>
                <w:sz w:val="20"/>
                <w:szCs w:val="20"/>
              </w:rPr>
            </w:pPr>
            <w:del w:id="230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A</w:delText>
              </w:r>
            </w:del>
            <w:del w:id="231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/</w:delText>
              </w:r>
            </w:del>
            <w:del w:id="232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1</w:delText>
              </w:r>
            </w:del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33" w:author="杨" w:date="2021-06-10T15:51:51Z"/>
                <w:rFonts w:ascii="宋体" w:hAnsi="宋体" w:cs="Arial"/>
                <w:sz w:val="20"/>
                <w:szCs w:val="20"/>
              </w:rPr>
            </w:pPr>
            <w:del w:id="234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201</w:delText>
              </w:r>
            </w:del>
            <w:del w:id="235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7</w:delText>
              </w:r>
            </w:del>
            <w:del w:id="236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.</w:delText>
              </w:r>
            </w:del>
            <w:del w:id="237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04</w:delText>
              </w:r>
            </w:del>
            <w:del w:id="238" w:author="杨" w:date="2021-06-10T15:51:51Z">
              <w:r>
                <w:rPr>
                  <w:rFonts w:ascii="宋体" w:hAnsi="宋体" w:cs="Arial"/>
                  <w:sz w:val="20"/>
                  <w:szCs w:val="20"/>
                </w:rPr>
                <w:delText>.1</w:delText>
              </w:r>
            </w:del>
            <w:del w:id="239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4</w:delText>
              </w:r>
            </w:del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40" w:author="杨" w:date="2021-06-10T15:51:51Z"/>
                <w:rFonts w:hint="eastAsia" w:ascii="宋体" w:hAnsi="宋体" w:cs="Arial"/>
                <w:sz w:val="20"/>
                <w:szCs w:val="20"/>
              </w:rPr>
            </w:pPr>
            <w:del w:id="241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法定代表人更换，主要岗位人员更换</w:delText>
              </w:r>
            </w:del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242" w:author="杨" w:date="2021-06-10T15:51:51Z"/>
                <w:rFonts w:ascii="宋体" w:hAnsi="宋体" w:eastAsia="宋体" w:cs="Arial"/>
                <w:kern w:val="2"/>
                <w:sz w:val="20"/>
                <w:lang w:eastAsia="zh-CN"/>
              </w:rPr>
            </w:pPr>
            <w:del w:id="243" w:author="杨" w:date="2021-06-10T15:51:51Z">
              <w:r>
                <w:rPr>
                  <w:rFonts w:hint="eastAsia" w:ascii="宋体" w:hAnsi="宋体" w:eastAsia="宋体" w:cs="Arial"/>
                  <w:kern w:val="2"/>
                  <w:sz w:val="20"/>
                  <w:lang w:eastAsia="zh-CN"/>
                </w:rPr>
                <w:delText>周灵燕</w:delText>
              </w:r>
            </w:del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244" w:author="杨" w:date="2021-06-10T15:51:51Z"/>
                <w:rFonts w:ascii="宋体" w:hAnsi="宋体" w:eastAsia="宋体" w:cs="Arial"/>
                <w:kern w:val="2"/>
                <w:sz w:val="20"/>
                <w:lang w:eastAsia="zh-CN"/>
              </w:rPr>
            </w:pPr>
            <w:del w:id="245" w:author="杨" w:date="2021-06-10T15:51:51Z">
              <w:r>
                <w:rPr>
                  <w:rFonts w:ascii="宋体" w:hAnsi="宋体" w:eastAsia="宋体" w:cs="Arial"/>
                  <w:kern w:val="2"/>
                  <w:sz w:val="20"/>
                  <w:lang w:eastAsia="zh-CN"/>
                </w:rPr>
                <w:delText>欧阳军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1" w:hRule="atLeast"/>
          <w:jc w:val="center"/>
          <w:del w:id="246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47" w:author="杨" w:date="2021-06-10T15:51:51Z"/>
                <w:rFonts w:hint="eastAsia" w:ascii="宋体" w:hAnsi="宋体" w:cs="Arial"/>
                <w:sz w:val="20"/>
                <w:szCs w:val="20"/>
              </w:rPr>
            </w:pPr>
            <w:del w:id="248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B/0</w:delText>
              </w:r>
            </w:del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49" w:author="杨" w:date="2021-06-10T15:51:51Z"/>
                <w:rFonts w:ascii="宋体" w:hAnsi="宋体" w:cs="Arial"/>
                <w:sz w:val="20"/>
                <w:szCs w:val="20"/>
              </w:rPr>
            </w:pPr>
            <w:del w:id="250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2018.12.29</w:delText>
              </w:r>
            </w:del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51" w:author="杨" w:date="2021-06-10T15:51:51Z"/>
                <w:rFonts w:hint="eastAsia" w:ascii="宋体" w:hAnsi="宋体" w:cs="Arial"/>
                <w:sz w:val="20"/>
                <w:szCs w:val="20"/>
              </w:rPr>
            </w:pPr>
            <w:del w:id="252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换版</w:delText>
              </w:r>
            </w:del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253" w:author="杨" w:date="2021-06-10T15:51:51Z"/>
                <w:rFonts w:hint="eastAsia" w:ascii="宋体" w:hAnsi="宋体" w:eastAsia="宋体" w:cs="Arial"/>
                <w:sz w:val="20"/>
                <w:lang w:eastAsia="zh-CN"/>
              </w:rPr>
            </w:pPr>
            <w:del w:id="254" w:author="杨" w:date="2021-06-10T15:51:51Z">
              <w:r>
                <w:rPr>
                  <w:rFonts w:hint="eastAsia" w:ascii="宋体" w:hAnsi="宋体" w:eastAsia="宋体" w:cs="Arial"/>
                  <w:sz w:val="20"/>
                  <w:lang w:eastAsia="zh-CN"/>
                </w:rPr>
                <w:delText>周灵燕</w:delText>
              </w:r>
            </w:del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255" w:author="杨" w:date="2021-06-10T15:51:51Z"/>
                <w:rFonts w:ascii="宋体" w:hAnsi="宋体" w:eastAsia="宋体" w:cs="Arial"/>
                <w:sz w:val="20"/>
                <w:lang w:eastAsia="zh-CN"/>
              </w:rPr>
            </w:pPr>
            <w:del w:id="256" w:author="杨" w:date="2021-06-10T15:51:51Z">
              <w:r>
                <w:rPr>
                  <w:rFonts w:hint="eastAsia" w:ascii="宋体" w:hAnsi="宋体" w:eastAsia="宋体" w:cs="Arial"/>
                  <w:sz w:val="20"/>
                  <w:lang w:eastAsia="zh-CN"/>
                </w:rPr>
                <w:delText>马哲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  <w:jc w:val="center"/>
          <w:del w:id="257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58" w:author="杨" w:date="2021-06-10T15:51:51Z"/>
                <w:rFonts w:hint="eastAsia" w:ascii="Arial" w:hAnsi="Arial" w:cs="Arial"/>
                <w:sz w:val="18"/>
                <w:szCs w:val="18"/>
              </w:rPr>
            </w:pPr>
            <w:del w:id="259" w:author="杨" w:date="2021-06-10T15:51:51Z">
              <w:r>
                <w:rPr>
                  <w:rFonts w:hint="eastAsia" w:ascii="宋体" w:hAnsi="宋体" w:cs="Arial"/>
                  <w:sz w:val="20"/>
                  <w:szCs w:val="20"/>
                  <w:lang w:val="en-US" w:eastAsia="zh-CN"/>
                </w:rPr>
                <w:delText>C</w:delText>
              </w:r>
            </w:del>
            <w:del w:id="260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/0</w:delText>
              </w:r>
            </w:del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61" w:author="杨" w:date="2021-06-10T15:51:51Z"/>
                <w:rFonts w:ascii="Arial" w:hAnsi="Arial" w:cs="Arial"/>
                <w:sz w:val="18"/>
                <w:szCs w:val="18"/>
              </w:rPr>
            </w:pPr>
            <w:del w:id="262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20</w:delText>
              </w:r>
            </w:del>
            <w:del w:id="263" w:author="杨" w:date="2021-06-10T15:51:51Z">
              <w:r>
                <w:rPr>
                  <w:rFonts w:hint="eastAsia" w:ascii="宋体" w:hAnsi="宋体" w:cs="Arial"/>
                  <w:sz w:val="20"/>
                  <w:szCs w:val="20"/>
                  <w:lang w:val="en-US" w:eastAsia="zh-CN"/>
                </w:rPr>
                <w:delText>20</w:delText>
              </w:r>
            </w:del>
            <w:del w:id="264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.</w:delText>
              </w:r>
            </w:del>
            <w:del w:id="265" w:author="杨" w:date="2021-06-10T15:51:51Z">
              <w:r>
                <w:rPr>
                  <w:rFonts w:hint="eastAsia" w:ascii="宋体" w:hAnsi="宋体" w:cs="Arial"/>
                  <w:sz w:val="20"/>
                  <w:szCs w:val="20"/>
                  <w:lang w:val="en-US" w:eastAsia="zh-CN"/>
                </w:rPr>
                <w:delText>02</w:delText>
              </w:r>
            </w:del>
            <w:del w:id="266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.</w:delText>
              </w:r>
            </w:del>
            <w:del w:id="267" w:author="杨" w:date="2021-06-10T15:51:51Z">
              <w:r>
                <w:rPr>
                  <w:rFonts w:hint="eastAsia" w:ascii="宋体" w:hAnsi="宋体" w:cs="Arial"/>
                  <w:sz w:val="20"/>
                  <w:szCs w:val="20"/>
                  <w:lang w:val="en-US" w:eastAsia="zh-CN"/>
                </w:rPr>
                <w:delText>10</w:delText>
              </w:r>
            </w:del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68" w:author="杨" w:date="2021-06-10T15:51:51Z"/>
                <w:rFonts w:hint="eastAsia" w:ascii="Arial" w:hAnsi="宋体" w:cs="Arial"/>
                <w:sz w:val="18"/>
                <w:szCs w:val="18"/>
              </w:rPr>
            </w:pPr>
            <w:del w:id="269" w:author="杨" w:date="2021-06-10T15:51:51Z">
              <w:r>
                <w:rPr>
                  <w:rFonts w:hint="eastAsia" w:ascii="宋体" w:hAnsi="宋体" w:cs="Arial"/>
                  <w:sz w:val="20"/>
                  <w:szCs w:val="20"/>
                  <w:lang w:eastAsia="zh-CN"/>
                </w:rPr>
                <w:delText>换版</w:delText>
              </w:r>
            </w:del>
            <w:del w:id="270" w:author="杨" w:date="2021-06-10T15:51:51Z">
              <w:r>
                <w:rPr>
                  <w:rFonts w:hint="eastAsia" w:ascii="宋体" w:hAnsi="宋体" w:cs="Arial"/>
                  <w:sz w:val="20"/>
                  <w:szCs w:val="20"/>
                  <w:lang w:val="en-US" w:eastAsia="zh-CN"/>
                </w:rPr>
                <w:delText>-</w:delText>
              </w:r>
            </w:del>
            <w:del w:id="271" w:author="杨" w:date="2021-06-10T15:51:51Z">
              <w:r>
                <w:rPr>
                  <w:rFonts w:hint="eastAsia" w:ascii="宋体" w:hAnsi="宋体" w:cs="Arial"/>
                  <w:sz w:val="20"/>
                  <w:szCs w:val="20"/>
                </w:rPr>
                <w:delText>实验室搬迁更名及人员变动</w:delText>
              </w:r>
            </w:del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jc w:val="center"/>
              <w:rPr>
                <w:del w:id="272" w:author="杨" w:date="2021-06-10T15:51:51Z"/>
                <w:rFonts w:hint="eastAsia"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  <w:del w:id="273" w:author="杨" w:date="2021-06-10T15:51:51Z">
              <w:r>
                <w:rPr>
                  <w:rFonts w:hint="eastAsia" w:ascii="宋体" w:hAnsi="宋体" w:eastAsia="宋体" w:cs="Arial"/>
                  <w:kern w:val="0"/>
                  <w:sz w:val="20"/>
                  <w:szCs w:val="20"/>
                  <w:lang w:val="en-US" w:eastAsia="zh-CN" w:bidi="ar-SA"/>
                </w:rPr>
                <w:delText>刘煜坤</w:delText>
              </w:r>
            </w:del>
            <w:ins w:id="274" w:author="洪柳静" w:date="2020-05-14T16:43:43Z">
              <w:del w:id="275" w:author="杨" w:date="2021-06-10T15:51:51Z">
                <w:r>
                  <w:rPr>
                    <w:rFonts w:hint="eastAsia" w:ascii="宋体" w:hAnsi="宋体" w:eastAsia="宋体" w:cs="Arial"/>
                    <w:kern w:val="0"/>
                    <w:sz w:val="20"/>
                    <w:szCs w:val="20"/>
                    <w:lang w:val="en-US" w:eastAsia="zh-CN" w:bidi="ar-SA"/>
                  </w:rPr>
                  <w:delText>洪柳静</w:delText>
                </w:r>
              </w:del>
            </w:ins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del w:id="276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  <w:del w:id="277" w:author="杨" w:date="2021-06-10T15:51:51Z">
              <w:r>
                <w:rPr>
                  <w:rFonts w:hint="eastAsia" w:ascii="宋体" w:hAnsi="宋体" w:eastAsia="宋体" w:cs="Arial"/>
                  <w:kern w:val="0"/>
                  <w:sz w:val="20"/>
                  <w:szCs w:val="20"/>
                  <w:lang w:val="en-US" w:eastAsia="zh-CN" w:bidi="ar-SA"/>
                </w:rPr>
                <w:delText>杨献珍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1" w:hRule="atLeast"/>
          <w:jc w:val="center"/>
          <w:del w:id="278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79" w:author="杨" w:date="2021-06-10T15:51:51Z"/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80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81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282" w:author="杨" w:date="2021-06-10T15:51:51Z"/>
                <w:rFonts w:hint="eastAsia"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283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  <w:del w:id="284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85" w:author="杨" w:date="2021-06-10T15:51:51Z"/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86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87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288" w:author="杨" w:date="2021-06-10T15:51:51Z"/>
                <w:rFonts w:hint="eastAsia"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289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7" w:hRule="atLeast"/>
          <w:jc w:val="center"/>
          <w:del w:id="290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91" w:author="杨" w:date="2021-06-10T15:51:51Z"/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92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93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294" w:author="杨" w:date="2021-06-10T15:51:51Z"/>
                <w:rFonts w:hint="eastAsia"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295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4" w:hRule="atLeast"/>
          <w:jc w:val="center"/>
          <w:del w:id="296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97" w:author="杨" w:date="2021-06-10T15:51:51Z"/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298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299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300" w:author="杨" w:date="2021-06-10T15:51:51Z"/>
                <w:rFonts w:hint="eastAsia"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301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4" w:hRule="atLeast"/>
          <w:jc w:val="center"/>
          <w:del w:id="302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03" w:author="杨" w:date="2021-06-10T15:51:51Z"/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04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305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306" w:author="杨" w:date="2021-06-10T15:51:51Z"/>
                <w:rFonts w:hint="eastAsia"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307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4" w:hRule="atLeast"/>
          <w:jc w:val="center"/>
          <w:del w:id="308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09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10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311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312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313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4" w:hRule="atLeast"/>
          <w:jc w:val="center"/>
          <w:del w:id="314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15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16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317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318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319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4" w:hRule="atLeast"/>
          <w:jc w:val="center"/>
          <w:del w:id="320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21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22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323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324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325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4" w:hRule="atLeast"/>
          <w:jc w:val="center"/>
          <w:del w:id="326" w:author="杨" w:date="2021-06-10T15:51:51Z"/>
        </w:trPr>
        <w:tc>
          <w:tcPr>
            <w:tcW w:w="1132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27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before="120" w:after="120" w:line="0" w:lineRule="atLeast"/>
              <w:jc w:val="center"/>
              <w:rPr>
                <w:del w:id="328" w:author="杨" w:date="2021-06-10T15:51:51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del w:id="329" w:author="杨" w:date="2021-06-10T15:51:51Z"/>
                <w:rFonts w:hint="eastAsia" w:ascii="Arial" w:hAnsi="宋体" w:cs="Arial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>
            <w:pPr>
              <w:pStyle w:val="15"/>
              <w:spacing w:before="120" w:after="120" w:line="0" w:lineRule="atLeast"/>
              <w:rPr>
                <w:del w:id="330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15"/>
              <w:spacing w:line="0" w:lineRule="atLeast"/>
              <w:rPr>
                <w:del w:id="331" w:author="杨" w:date="2021-06-10T15:51:51Z"/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</w:p>
        </w:tc>
      </w:tr>
    </w:tbl>
    <w:p>
      <w:pPr>
        <w:spacing w:line="360" w:lineRule="auto"/>
        <w:ind w:right="220" w:rightChars="105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1 目的</w:t>
      </w:r>
    </w:p>
    <w:p>
      <w:pPr>
        <w:spacing w:line="360" w:lineRule="auto"/>
        <w:ind w:right="220" w:rightChars="10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及时处理客户或其他方面投诉，维护客户、公众的合法权益和本公司信誉，不断提高检测工作质量和管理水平提供指引。</w:t>
      </w:r>
    </w:p>
    <w:p>
      <w:pPr>
        <w:spacing w:line="360" w:lineRule="auto"/>
        <w:ind w:right="220" w:rightChars="10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 范围</w:t>
      </w:r>
    </w:p>
    <w:p>
      <w:pPr>
        <w:spacing w:line="360" w:lineRule="auto"/>
        <w:ind w:right="220" w:rightChars="10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适用于本公司来自内、外部的投诉处理。</w:t>
      </w:r>
    </w:p>
    <w:p>
      <w:pPr>
        <w:spacing w:line="360" w:lineRule="auto"/>
        <w:ind w:right="220" w:rightChars="10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 职责</w:t>
      </w:r>
    </w:p>
    <w:p>
      <w:pPr>
        <w:spacing w:line="360" w:lineRule="auto"/>
        <w:ind w:left="433" w:leftChars="-6" w:right="220" w:rightChars="105" w:hanging="446" w:hangingChars="18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投诉提出人：客户的投诉由销售部负责登记和受理，以及回复客户。其他方面的投诉可以由其他部门人员提出。</w:t>
      </w:r>
    </w:p>
    <w:p>
      <w:pPr>
        <w:spacing w:line="360" w:lineRule="auto"/>
        <w:ind w:right="220" w:rightChars="10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责任部门：对投诉的原因进行分析和提出纠正措施。</w:t>
      </w:r>
    </w:p>
    <w:p>
      <w:pPr>
        <w:spacing w:line="360" w:lineRule="auto"/>
        <w:ind w:right="220" w:rightChars="10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highlight w:val="none"/>
          <w:rPrChange w:id="332" w:author="洪柳静" w:date="2020-05-11T11:35:09Z">
            <w:rPr>
              <w:rFonts w:hint="eastAsia" w:ascii="宋体" w:hAnsi="宋体"/>
              <w:sz w:val="24"/>
            </w:rPr>
          </w:rPrChange>
        </w:rPr>
        <w:t xml:space="preserve">3.3 </w:t>
      </w:r>
      <w:r>
        <w:rPr>
          <w:rFonts w:hint="eastAsia" w:ascii="宋体" w:hAnsi="宋体"/>
          <w:sz w:val="24"/>
          <w:highlight w:val="none"/>
          <w:rPrChange w:id="333" w:author="洪柳静" w:date="2020-05-11T11:35:09Z">
            <w:rPr>
              <w:rFonts w:hint="eastAsia" w:ascii="宋体" w:hAnsi="宋体"/>
              <w:sz w:val="24"/>
            </w:rPr>
          </w:rPrChange>
        </w:rPr>
        <w:t>最高管理者</w:t>
      </w:r>
      <w:r>
        <w:rPr>
          <w:rFonts w:hint="eastAsia" w:ascii="宋体" w:hAnsi="宋体"/>
          <w:sz w:val="24"/>
          <w:highlight w:val="none"/>
          <w:rPrChange w:id="334" w:author="洪柳静" w:date="2020-05-11T11:35:09Z">
            <w:rPr>
              <w:rFonts w:hint="eastAsia" w:ascii="宋体" w:hAnsi="宋体"/>
              <w:sz w:val="24"/>
            </w:rPr>
          </w:rPrChange>
        </w:rPr>
        <w:t>：</w:t>
      </w:r>
      <w:r>
        <w:rPr>
          <w:rFonts w:hint="eastAsia" w:ascii="宋体" w:hAnsi="宋体"/>
          <w:sz w:val="24"/>
        </w:rPr>
        <w:t>批准重大投诉的处理决定，以及当投诉成立的</w:t>
      </w:r>
      <w:r>
        <w:rPr>
          <w:rFonts w:ascii="宋体" w:hAnsi="宋体"/>
          <w:sz w:val="24"/>
        </w:rPr>
        <w:t>赔偿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right="220" w:rightChars="10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质量负责人：负责对投诉进行调查和立案受理，后续跟踪纠正措施执行情况。</w:t>
      </w:r>
    </w:p>
    <w:p>
      <w:pPr>
        <w:spacing w:line="360" w:lineRule="auto"/>
        <w:ind w:right="220" w:rightChars="10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5 体系部</w:t>
      </w:r>
      <w:r>
        <w:rPr>
          <w:rFonts w:ascii="宋体" w:hAnsi="宋体"/>
          <w:sz w:val="24"/>
        </w:rPr>
        <w:t>：负责对</w:t>
      </w:r>
      <w:r>
        <w:rPr>
          <w:rFonts w:hint="eastAsia" w:ascii="宋体" w:hAnsi="宋体"/>
          <w:sz w:val="24"/>
        </w:rPr>
        <w:t>投诉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执行情况进行审核</w:t>
      </w:r>
      <w:r>
        <w:rPr>
          <w:rFonts w:ascii="宋体" w:hAnsi="宋体"/>
          <w:sz w:val="24"/>
        </w:rPr>
        <w:t>；负责相关记录、资料的收集、管理和归档。</w:t>
      </w:r>
    </w:p>
    <w:p>
      <w:pPr>
        <w:spacing w:line="360" w:lineRule="auto"/>
        <w:ind w:right="220" w:rightChars="10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 工作程序</w:t>
      </w:r>
    </w:p>
    <w:p>
      <w:pPr>
        <w:spacing w:line="360" w:lineRule="auto"/>
        <w:ind w:left="480" w:right="220" w:rightChars="105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销售部接到客户投诉时，详细记录并填写《投诉处理报告》，若是书面应将投诉材料附其后。其他方面的投诉，由其他部门人员提出，并填写《投诉处理报告》。</w:t>
      </w:r>
    </w:p>
    <w:p>
      <w:pPr>
        <w:spacing w:line="360" w:lineRule="auto"/>
        <w:ind w:right="220" w:rightChars="10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4.2 所有的《投诉处理报告》，交质量负责人进行调查和确定是否立案受理。</w:t>
      </w:r>
    </w:p>
    <w:p>
      <w:pPr>
        <w:spacing w:line="360" w:lineRule="auto"/>
        <w:ind w:left="432" w:right="220" w:rightChars="105" w:hanging="432" w:hangingChars="1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4.3 质量负责人组织调查分析问题并确认投诉是否成立，投诉当事人应回避投诉的处理。若投诉成立，则由质量负责人确认责任部门；若不成立，质量负责人给出原因，客户投诉的则由销售部与客户沟通且很有礼貌地解释原因，其他投诉的则内部沟通即可。</w:t>
      </w:r>
    </w:p>
    <w:p>
      <w:pPr>
        <w:spacing w:line="360" w:lineRule="auto"/>
        <w:ind w:right="220" w:rightChars="10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4.4 责任部门对客户投诉进行原因分析并提出纠正措施，经质量负责人确认后实施。</w:t>
      </w:r>
    </w:p>
    <w:p>
      <w:pPr>
        <w:spacing w:line="360" w:lineRule="auto"/>
        <w:ind w:left="432" w:right="220" w:rightChars="105" w:hanging="432" w:hangingChars="1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4.5 客户投诉处理的时间最长不得超过5个工作日；若工作正在进行，投诉涉及的纠正事项应立刻执行。</w:t>
      </w:r>
      <w:r>
        <w:rPr>
          <w:rFonts w:ascii="宋体" w:hAnsi="宋体"/>
          <w:sz w:val="24"/>
        </w:rPr>
        <w:t>对于一般投诉，</w:t>
      </w:r>
      <w:r>
        <w:rPr>
          <w:rFonts w:hint="eastAsia" w:ascii="宋体" w:hAnsi="宋体"/>
          <w:sz w:val="24"/>
        </w:rPr>
        <w:t>质量负责人</w:t>
      </w:r>
      <w:r>
        <w:rPr>
          <w:rFonts w:ascii="宋体" w:hAnsi="宋体"/>
          <w:sz w:val="24"/>
        </w:rPr>
        <w:t>以书面的</w:t>
      </w:r>
      <w:r>
        <w:rPr>
          <w:rFonts w:hint="eastAsia" w:ascii="宋体" w:hAnsi="宋体"/>
          <w:sz w:val="24"/>
        </w:rPr>
        <w:t>形</w:t>
      </w:r>
      <w:r>
        <w:rPr>
          <w:rFonts w:ascii="宋体" w:hAnsi="宋体"/>
          <w:sz w:val="24"/>
        </w:rPr>
        <w:t>式</w:t>
      </w:r>
      <w:r>
        <w:rPr>
          <w:rFonts w:hint="eastAsia" w:ascii="宋体" w:hAnsi="宋体"/>
          <w:sz w:val="24"/>
        </w:rPr>
        <w:t>向投诉提出人</w:t>
      </w:r>
      <w:r>
        <w:rPr>
          <w:rFonts w:ascii="宋体" w:hAnsi="宋体"/>
          <w:sz w:val="24"/>
        </w:rPr>
        <w:t>澄清调查结果和解决方案，如果</w:t>
      </w:r>
      <w:r>
        <w:rPr>
          <w:rFonts w:hint="eastAsia" w:ascii="宋体" w:hAnsi="宋体"/>
          <w:sz w:val="24"/>
        </w:rPr>
        <w:t>投诉人</w:t>
      </w:r>
      <w:r>
        <w:rPr>
          <w:rFonts w:ascii="宋体" w:hAnsi="宋体"/>
          <w:sz w:val="24"/>
        </w:rPr>
        <w:t>在接到处理结果15工作日内无提出异议，可认为已接受。对于索赔，在财务问题上</w:t>
      </w:r>
      <w:r>
        <w:rPr>
          <w:rFonts w:hint="eastAsia" w:ascii="宋体" w:hAnsi="宋体"/>
          <w:sz w:val="24"/>
        </w:rPr>
        <w:t>质量负责人</w:t>
      </w:r>
      <w:r>
        <w:rPr>
          <w:rFonts w:ascii="宋体" w:hAnsi="宋体"/>
          <w:sz w:val="24"/>
        </w:rPr>
        <w:t>应</w:t>
      </w:r>
      <w:r>
        <w:rPr>
          <w:rFonts w:hint="eastAsia" w:ascii="宋体" w:hAnsi="宋体"/>
          <w:sz w:val="24"/>
        </w:rPr>
        <w:t>协同相关部门</w:t>
      </w:r>
      <w:r>
        <w:rPr>
          <w:rFonts w:ascii="宋体" w:hAnsi="宋体"/>
          <w:sz w:val="24"/>
        </w:rPr>
        <w:t>商讨赔偿金额，并与</w:t>
      </w:r>
      <w:r>
        <w:rPr>
          <w:rFonts w:hint="eastAsia" w:ascii="宋体" w:hAnsi="宋体"/>
          <w:sz w:val="24"/>
        </w:rPr>
        <w:t>提出人</w:t>
      </w:r>
      <w:r>
        <w:rPr>
          <w:rFonts w:ascii="宋体" w:hAnsi="宋体"/>
          <w:sz w:val="24"/>
        </w:rPr>
        <w:t>签订一个赔偿协议</w:t>
      </w:r>
      <w:r>
        <w:rPr>
          <w:rFonts w:hint="eastAsia" w:ascii="宋体" w:hAnsi="宋体"/>
          <w:sz w:val="24"/>
        </w:rPr>
        <w:t>，报最高管理者</w:t>
      </w:r>
      <w:r>
        <w:rPr>
          <w:rFonts w:ascii="宋体" w:hAnsi="宋体"/>
          <w:sz w:val="24"/>
        </w:rPr>
        <w:t>批准</w:t>
      </w:r>
      <w:r>
        <w:rPr>
          <w:rFonts w:hint="eastAsia" w:ascii="宋体" w:hAnsi="宋体"/>
          <w:sz w:val="24"/>
        </w:rPr>
        <w:t>。投诉的处理，质量负责人应</w:t>
      </w:r>
      <w:r>
        <w:rPr>
          <w:rFonts w:ascii="宋体" w:hAnsi="宋体"/>
          <w:sz w:val="24"/>
        </w:rPr>
        <w:t>以书面的方式向</w:t>
      </w:r>
      <w:r>
        <w:rPr>
          <w:rFonts w:hint="eastAsia" w:ascii="宋体" w:hAnsi="宋体"/>
          <w:sz w:val="24"/>
        </w:rPr>
        <w:t>提出人</w:t>
      </w:r>
      <w:r>
        <w:rPr>
          <w:rFonts w:ascii="宋体" w:hAnsi="宋体"/>
          <w:sz w:val="24"/>
        </w:rPr>
        <w:t>澄清调查结果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解决方案</w:t>
      </w:r>
      <w:r>
        <w:rPr>
          <w:rFonts w:hint="eastAsia" w:ascii="宋体" w:hAnsi="宋体"/>
          <w:sz w:val="24"/>
        </w:rPr>
        <w:t>以及造成损失的说明和承诺。</w:t>
      </w:r>
    </w:p>
    <w:p>
      <w:pPr>
        <w:spacing w:line="360" w:lineRule="auto"/>
        <w:ind w:left="480" w:right="220" w:rightChars="105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4.6 相关部门应及时与投诉人沟通，并将处理意见通知投诉人，若不接受处理结果时可提出第三方仲裁。</w:t>
      </w:r>
    </w:p>
    <w:p>
      <w:pPr>
        <w:spacing w:line="360" w:lineRule="auto"/>
        <w:ind w:right="220" w:rightChars="10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4.7 </w:t>
      </w:r>
      <w:r>
        <w:rPr>
          <w:rFonts w:hint="eastAsia" w:ascii="宋体"/>
          <w:sz w:val="24"/>
        </w:rPr>
        <w:t>当投诉影响到管理体系的正常运行或对检测结果的准确性有怀疑时,由质量负责人提出附加审核。</w:t>
      </w:r>
      <w:r>
        <w:rPr>
          <w:rFonts w:hint="eastAsia" w:ascii="宋体" w:hAnsi="宋体"/>
          <w:sz w:val="24"/>
          <w:highlight w:val="none"/>
          <w:rPrChange w:id="335" w:author="洪柳静" w:date="2020-05-11T11:35:14Z">
            <w:rPr>
              <w:rFonts w:hint="eastAsia" w:ascii="宋体" w:hAnsi="宋体"/>
              <w:sz w:val="24"/>
            </w:rPr>
          </w:rPrChange>
        </w:rPr>
        <w:t>最高管理者</w:t>
      </w:r>
      <w:r>
        <w:rPr>
          <w:rFonts w:hint="eastAsia" w:ascii="宋体" w:hAnsi="宋体"/>
          <w:sz w:val="24"/>
          <w:highlight w:val="none"/>
          <w:rPrChange w:id="336" w:author="洪柳静" w:date="2020-05-11T11:35:14Z">
            <w:rPr>
              <w:rFonts w:hint="eastAsia" w:ascii="宋体" w:hAnsi="宋体"/>
              <w:sz w:val="24"/>
            </w:rPr>
          </w:rPrChange>
        </w:rPr>
        <w:t>批准重大投</w:t>
      </w:r>
      <w:r>
        <w:rPr>
          <w:rFonts w:hint="eastAsia" w:ascii="宋体" w:hAnsi="宋体"/>
          <w:sz w:val="24"/>
        </w:rPr>
        <w:t>诉的处理决定。</w:t>
      </w:r>
    </w:p>
    <w:p>
      <w:pPr>
        <w:spacing w:line="360" w:lineRule="auto"/>
        <w:ind w:right="220" w:rightChars="10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4.8 质量负责人对纠正措施的效果进行跟踪与确认。</w:t>
      </w:r>
    </w:p>
    <w:p>
      <w:pPr>
        <w:spacing w:line="360" w:lineRule="auto"/>
        <w:ind w:right="220" w:rightChars="10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9 体系部</w:t>
      </w:r>
      <w:r>
        <w:rPr>
          <w:rFonts w:ascii="宋体" w:hAnsi="宋体"/>
          <w:sz w:val="24"/>
        </w:rPr>
        <w:t>对</w:t>
      </w:r>
      <w:r>
        <w:rPr>
          <w:rFonts w:hint="eastAsia" w:ascii="宋体" w:hAnsi="宋体"/>
          <w:sz w:val="24"/>
        </w:rPr>
        <w:t>纠正措施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执行进行稽核，</w:t>
      </w:r>
      <w:r>
        <w:rPr>
          <w:rFonts w:ascii="宋体" w:hAnsi="宋体"/>
          <w:sz w:val="24"/>
        </w:rPr>
        <w:t>相关记录、资料的收集、管理和归档。</w:t>
      </w:r>
    </w:p>
    <w:p>
      <w:pPr>
        <w:spacing w:line="360" w:lineRule="auto"/>
        <w:ind w:left="1" w:right="220" w:rightChars="105" w:hang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 支持性文件</w:t>
      </w:r>
    </w:p>
    <w:p>
      <w:pPr>
        <w:spacing w:line="360" w:lineRule="auto"/>
        <w:ind w:left="-120" w:leftChars="-67" w:right="220" w:rightChars="105" w:hanging="21" w:hangingChars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5.1 《纠正措施程序》                 QP-2-12</w:t>
      </w:r>
    </w:p>
    <w:p>
      <w:pPr>
        <w:spacing w:line="360" w:lineRule="auto"/>
        <w:ind w:right="220" w:rightChars="10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 相关表格</w:t>
      </w:r>
    </w:p>
    <w:p>
      <w:pPr>
        <w:spacing w:line="360" w:lineRule="auto"/>
        <w:ind w:right="220" w:rightChars="105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6.1 《投诉处理报告》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QR-4-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18</w:t>
      </w:r>
    </w:p>
    <w:p>
      <w:pPr>
        <w:spacing w:line="360" w:lineRule="auto"/>
        <w:ind w:left="-120" w:leftChars="-57" w:right="220" w:rightChars="105" w:firstLine="240" w:firstLineChars="100"/>
        <w:rPr>
          <w:sz w:val="24"/>
        </w:rPr>
      </w:pP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253" w:right="746" w:bottom="1440" w:left="1418" w:header="935" w:footer="525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DLC-KM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252"/>
        <w:tab w:val="right" w:pos="8504"/>
        <w:tab w:val="clear" w:pos="4153"/>
        <w:tab w:val="clear" w:pos="8306"/>
      </w:tabs>
      <w:adjustRightInd w:val="0"/>
      <w:snapToGrid/>
      <w:spacing w:before="60" w:after="60"/>
      <w:jc w:val="center"/>
      <w:textAlignment w:val="baseline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>第</w:t>
    </w:r>
    <w:r>
      <w:rPr>
        <w:kern w:val="0"/>
        <w:sz w:val="20"/>
        <w:szCs w:val="20"/>
      </w:rPr>
      <w:t xml:space="preserve"> </w:t>
    </w:r>
    <w:r>
      <w:rPr>
        <w:kern w:val="0"/>
        <w:sz w:val="20"/>
        <w:szCs w:val="20"/>
      </w:rPr>
      <w:fldChar w:fldCharType="begin"/>
    </w:r>
    <w:r>
      <w:rPr>
        <w:kern w:val="0"/>
        <w:sz w:val="20"/>
        <w:szCs w:val="20"/>
      </w:rPr>
      <w:instrText xml:space="preserve">PAGE</w:instrText>
    </w:r>
    <w:r>
      <w:rPr>
        <w:kern w:val="0"/>
        <w:sz w:val="20"/>
        <w:szCs w:val="20"/>
      </w:rPr>
      <w:fldChar w:fldCharType="separate"/>
    </w:r>
    <w:r>
      <w:rPr>
        <w:kern w:val="0"/>
        <w:sz w:val="20"/>
        <w:szCs w:val="20"/>
      </w:rPr>
      <w:t>4</w:t>
    </w:r>
    <w:r>
      <w:rPr>
        <w:kern w:val="0"/>
        <w:sz w:val="20"/>
        <w:szCs w:val="20"/>
      </w:rPr>
      <w:fldChar w:fldCharType="end"/>
    </w:r>
    <w:r>
      <w:rPr>
        <w:kern w:val="0"/>
        <w:sz w:val="20"/>
        <w:szCs w:val="20"/>
      </w:rPr>
      <w:t xml:space="preserve"> </w:t>
    </w:r>
    <w:r>
      <w:rPr>
        <w:rFonts w:hint="eastAsia"/>
        <w:kern w:val="0"/>
        <w:sz w:val="20"/>
        <w:szCs w:val="20"/>
      </w:rPr>
      <w:t>页</w:t>
    </w:r>
    <w:r>
      <w:rPr>
        <w:kern w:val="0"/>
        <w:sz w:val="20"/>
        <w:szCs w:val="20"/>
      </w:rPr>
      <w:t>/</w:t>
    </w:r>
    <w:r>
      <w:rPr>
        <w:rFonts w:hint="eastAsia"/>
        <w:kern w:val="0"/>
        <w:sz w:val="20"/>
        <w:szCs w:val="20"/>
      </w:rPr>
      <w:t>共</w:t>
    </w:r>
    <w:r>
      <w:rPr>
        <w:kern w:val="0"/>
        <w:sz w:val="20"/>
        <w:szCs w:val="20"/>
      </w:rPr>
      <w:t xml:space="preserve"> </w:t>
    </w:r>
    <w:r>
      <w:rPr>
        <w:kern w:val="0"/>
        <w:sz w:val="20"/>
        <w:szCs w:val="20"/>
      </w:rPr>
      <w:fldChar w:fldCharType="begin"/>
    </w:r>
    <w:r>
      <w:rPr>
        <w:kern w:val="0"/>
        <w:sz w:val="20"/>
        <w:szCs w:val="20"/>
      </w:rPr>
      <w:instrText xml:space="preserve">NUMPAGES</w:instrText>
    </w:r>
    <w:r>
      <w:rPr>
        <w:kern w:val="0"/>
        <w:sz w:val="20"/>
        <w:szCs w:val="20"/>
      </w:rPr>
      <w:fldChar w:fldCharType="separate"/>
    </w:r>
    <w:r>
      <w:rPr>
        <w:kern w:val="0"/>
        <w:sz w:val="20"/>
        <w:szCs w:val="20"/>
      </w:rPr>
      <w:t>4</w:t>
    </w:r>
    <w:r>
      <w:rPr>
        <w:kern w:val="0"/>
        <w:sz w:val="20"/>
        <w:szCs w:val="20"/>
      </w:rPr>
      <w:fldChar w:fldCharType="end"/>
    </w:r>
    <w:r>
      <w:rPr>
        <w:kern w:val="0"/>
        <w:sz w:val="20"/>
        <w:szCs w:val="20"/>
      </w:rPr>
      <w:t xml:space="preserve"> </w:t>
    </w:r>
    <w:r>
      <w:rPr>
        <w:rFonts w:hint="eastAsia"/>
        <w:kern w:val="0"/>
        <w:sz w:val="20"/>
        <w:szCs w:val="20"/>
      </w:rPr>
      <w:t>页</w:t>
    </w:r>
  </w:p>
  <w:p>
    <w:pPr>
      <w:jc w:val="center"/>
      <w:rPr>
        <w:rFonts w:hint="eastAsia" w:ascii="DFKai-SB" w:hAnsi="DFKai-SB" w:eastAsia="DFKai-SB"/>
        <w:color w:val="000000"/>
        <w:sz w:val="12"/>
        <w:szCs w:val="12"/>
      </w:rPr>
    </w:pPr>
    <w:r>
      <w:rPr>
        <w:rFonts w:hint="eastAsia" w:ascii="DFKai-SB" w:hAnsi="DFKai-SB"/>
        <w:color w:val="000000"/>
        <w:sz w:val="12"/>
        <w:szCs w:val="12"/>
      </w:rPr>
      <w:t>本文件所述及数据与文件皆为</w:t>
    </w:r>
    <w:del w:id="31" w:author="洪柳静" w:date="2020-06-03T10:30:13Z">
      <w:r>
        <w:rPr>
          <w:rFonts w:hint="eastAsia" w:ascii="DFKai-SB" w:hAnsi="DFKai-SB"/>
          <w:color w:val="000000"/>
          <w:sz w:val="12"/>
          <w:szCs w:val="12"/>
        </w:rPr>
        <w:delText>冠诚</w:delText>
      </w:r>
    </w:del>
    <w:ins w:id="32" w:author="洪柳静" w:date="2020-06-03T10:30:13Z">
      <w:r>
        <w:rPr>
          <w:rFonts w:hint="eastAsia" w:ascii="DFKai-SB" w:hAnsi="DFKai-SB"/>
          <w:color w:val="000000"/>
          <w:sz w:val="12"/>
          <w:szCs w:val="12"/>
          <w:lang w:eastAsia="zh-CN"/>
        </w:rPr>
        <w:t>食安</w:t>
      </w:r>
    </w:ins>
    <w:r>
      <w:rPr>
        <w:rFonts w:hint="eastAsia" w:ascii="DFKai-SB" w:hAnsi="DFKai-SB"/>
        <w:color w:val="000000"/>
        <w:sz w:val="12"/>
        <w:szCs w:val="12"/>
      </w:rPr>
      <w:t>公司版权所有，未征得本公司同意不得将其中或部份翻印或转授与第三者。</w:t>
    </w:r>
  </w:p>
  <w:p>
    <w:pPr>
      <w:jc w:val="center"/>
      <w:rPr>
        <w:rFonts w:hint="eastAsia" w:eastAsia="DFKai-SB"/>
        <w:color w:val="000000"/>
        <w:sz w:val="12"/>
        <w:szCs w:val="12"/>
      </w:rPr>
    </w:pPr>
    <w:r>
      <w:rPr>
        <w:color w:val="000000"/>
        <w:sz w:val="12"/>
        <w:szCs w:val="12"/>
      </w:rPr>
      <w:t>This document contains FST Corp. confidential information of a proprietary nature. This information must not be copied or disclosed</w:t>
    </w:r>
  </w:p>
  <w:p>
    <w:pPr>
      <w:tabs>
        <w:tab w:val="center" w:pos="4535"/>
        <w:tab w:val="right" w:pos="9071"/>
      </w:tabs>
      <w:jc w:val="center"/>
      <w:rPr>
        <w:rFonts w:eastAsia="DFKai-SB"/>
        <w:color w:val="000000"/>
        <w:sz w:val="12"/>
        <w:szCs w:val="12"/>
      </w:rPr>
    </w:pPr>
    <w:r>
      <w:rPr>
        <w:color w:val="000000"/>
        <w:sz w:val="12"/>
        <w:szCs w:val="12"/>
      </w:rPr>
      <w:t>in whole or in part to outside parties nor used for other than the purpose for which provided without permission of FST.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DFKai-SB" w:hAnsi="DFKai-SB" w:eastAsia="DFKai-SB"/>
        <w:color w:val="000000"/>
        <w:sz w:val="12"/>
        <w:szCs w:val="12"/>
      </w:rPr>
    </w:pPr>
    <w:r>
      <w:rPr>
        <w:rFonts w:hint="eastAsia" w:ascii="DFKai-SB" w:hAnsi="DFKai-SB"/>
        <w:color w:val="000000"/>
        <w:sz w:val="12"/>
        <w:szCs w:val="12"/>
      </w:rPr>
      <w:t>本文件所述及数据与文件皆为</w:t>
    </w:r>
    <w:del w:id="33" w:author="洪柳静" w:date="2020-06-03T10:30:13Z">
      <w:r>
        <w:rPr>
          <w:rFonts w:hint="eastAsia" w:ascii="DFKai-SB" w:hAnsi="DFKai-SB"/>
          <w:color w:val="000000"/>
          <w:sz w:val="12"/>
          <w:szCs w:val="12"/>
        </w:rPr>
        <w:delText>冠诚</w:delText>
      </w:r>
    </w:del>
    <w:ins w:id="34" w:author="洪柳静" w:date="2020-06-03T10:30:13Z">
      <w:r>
        <w:rPr>
          <w:rFonts w:hint="eastAsia" w:ascii="DFKai-SB" w:hAnsi="DFKai-SB"/>
          <w:color w:val="000000"/>
          <w:sz w:val="12"/>
          <w:szCs w:val="12"/>
          <w:lang w:eastAsia="zh-CN"/>
        </w:rPr>
        <w:t>食安</w:t>
      </w:r>
    </w:ins>
    <w:r>
      <w:rPr>
        <w:rFonts w:hint="eastAsia" w:ascii="DFKai-SB" w:hAnsi="DFKai-SB"/>
        <w:color w:val="000000"/>
        <w:sz w:val="12"/>
        <w:szCs w:val="12"/>
      </w:rPr>
      <w:t>公司版权所有，未征得本公司同意不得将其中或部份翻印或转授与第三者。</w:t>
    </w:r>
  </w:p>
  <w:p>
    <w:pPr>
      <w:jc w:val="center"/>
      <w:rPr>
        <w:rFonts w:hint="eastAsia" w:eastAsia="DFKai-SB"/>
        <w:color w:val="000000"/>
        <w:sz w:val="12"/>
        <w:szCs w:val="12"/>
      </w:rPr>
    </w:pPr>
    <w:r>
      <w:rPr>
        <w:color w:val="000000"/>
        <w:sz w:val="12"/>
        <w:szCs w:val="12"/>
      </w:rPr>
      <w:t>This document contains FST Corp. confidential information of a proprietary nature. This information must not be copied or disclosed</w:t>
    </w:r>
  </w:p>
  <w:p>
    <w:pPr>
      <w:tabs>
        <w:tab w:val="center" w:pos="4535"/>
        <w:tab w:val="right" w:pos="9071"/>
      </w:tabs>
      <w:jc w:val="center"/>
      <w:rPr>
        <w:rFonts w:eastAsia="DFKai-SB"/>
        <w:color w:val="000000"/>
        <w:sz w:val="12"/>
        <w:szCs w:val="12"/>
      </w:rPr>
    </w:pPr>
    <w:r>
      <w:rPr>
        <w:color w:val="000000"/>
        <w:sz w:val="12"/>
        <w:szCs w:val="12"/>
      </w:rPr>
      <w:t>in whole or in part to outside parties nor used for other than the purpose for which provided without permission of FST.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hint="eastAsia" w:ascii="Arial" w:hAnsi="宋体" w:cs="Arial"/>
        <w:spacing w:val="8"/>
        <w:sz w:val="21"/>
      </w:rPr>
    </w:pPr>
    <w:r>
      <w:rPr>
        <w:rFonts w:hint="eastAsia" w:ascii="Arial" w:hAnsi="宋体" w:cs="Arial"/>
        <w:spacing w:val="8"/>
        <w:sz w:val="21"/>
      </w:rPr>
      <w:t>文件编号 / 名称：</w:t>
    </w:r>
    <w:r>
      <w:rPr>
        <w:rFonts w:ascii="Arial" w:hAnsi="宋体" w:cs="Arial"/>
        <w:spacing w:val="8"/>
        <w:sz w:val="21"/>
      </w:rPr>
      <w:t>Q</w:t>
    </w:r>
    <w:r>
      <w:rPr>
        <w:rFonts w:hint="eastAsia" w:ascii="Arial" w:hAnsi="宋体" w:cs="Arial"/>
        <w:spacing w:val="8"/>
        <w:sz w:val="21"/>
      </w:rPr>
      <w:t>P-2-10保密管理程序</w:t>
    </w:r>
    <w:r>
      <w:rPr>
        <w:rFonts w:ascii="Arial" w:hAnsi="宋体" w:cs="Arial"/>
        <w:spacing w:val="8"/>
        <w:sz w:val="21"/>
      </w:rPr>
      <w:t xml:space="preserve">               </w:t>
    </w:r>
    <w:r>
      <w:rPr>
        <w:rFonts w:hint="eastAsia" w:ascii="Arial" w:hAnsi="宋体" w:cs="Arial"/>
        <w:spacing w:val="8"/>
        <w:sz w:val="21"/>
      </w:rPr>
      <w:t xml:space="preserve"> 版本：</w:t>
    </w:r>
    <w:ins w:id="0" w:author="洪柳静" w:date="2020-05-11T11:31:33Z">
      <w:r>
        <w:rPr>
          <w:rFonts w:hint="eastAsia" w:ascii="Arial" w:hAnsi="宋体" w:cs="Arial"/>
          <w:spacing w:val="8"/>
          <w:sz w:val="21"/>
          <w:lang w:val="en-US" w:eastAsia="zh-CN"/>
        </w:rPr>
        <w:t>C</w:t>
      </w:r>
    </w:ins>
    <w:del w:id="1" w:author="洪柳静" w:date="2020-05-11T11:31:33Z">
      <w:r>
        <w:rPr>
          <w:rFonts w:hint="eastAsia" w:ascii="Arial" w:hAnsi="宋体" w:cs="Arial"/>
          <w:spacing w:val="8"/>
          <w:sz w:val="21"/>
        </w:rPr>
        <w:delText>B</w:delText>
      </w:r>
    </w:del>
    <w:r>
      <w:rPr>
        <w:rFonts w:ascii="Arial" w:hAnsi="宋体" w:cs="Arial"/>
        <w:spacing w:val="8"/>
        <w:sz w:val="21"/>
      </w:rPr>
      <w:t>/</w:t>
    </w:r>
    <w:del w:id="2" w:author="aswewe" w:date="2020-04-21T11:24:00Z">
      <w:r>
        <w:rPr>
          <w:rFonts w:ascii="Arial" w:hAnsi="宋体" w:cs="Arial"/>
          <w:spacing w:val="8"/>
          <w:sz w:val="21"/>
        </w:rPr>
        <w:delText>0</w:delText>
      </w:r>
    </w:del>
    <w:ins w:id="3" w:author="洪柳静" w:date="2020-05-11T11:31:36Z">
      <w:r>
        <w:rPr>
          <w:rFonts w:hint="eastAsia" w:ascii="Arial" w:hAnsi="宋体" w:cs="Arial"/>
          <w:spacing w:val="8"/>
          <w:sz w:val="21"/>
          <w:lang w:val="en-US" w:eastAsia="zh-CN"/>
        </w:rPr>
        <w:t>0</w:t>
      </w:r>
    </w:ins>
    <w:ins w:id="4" w:author="aswewe" w:date="2020-04-21T11:24:00Z">
      <w:del w:id="5" w:author="洪柳静" w:date="2020-05-11T11:31:35Z">
        <w:r>
          <w:rPr>
            <w:rFonts w:hint="eastAsia" w:ascii="Arial" w:hAnsi="宋体" w:cs="Arial"/>
            <w:spacing w:val="8"/>
            <w:sz w:val="21"/>
          </w:rPr>
          <w:delText>1</w:delText>
        </w:r>
      </w:del>
    </w:ins>
  </w:p>
  <w:p>
    <w:pPr>
      <w:pStyle w:val="9"/>
      <w:jc w:val="left"/>
      <w:rPr>
        <w:rFonts w:hint="eastAsia" w:ascii="Arial" w:hAnsi="宋体" w:cs="Arial"/>
        <w:spacing w:val="8"/>
        <w:sz w:val="21"/>
      </w:rPr>
    </w:pPr>
    <w:r>
      <w:rPr>
        <w:rFonts w:hint="eastAsia" w:ascii="Arial" w:hAnsi="宋体" w:cs="Arial"/>
        <w:spacing w:val="8"/>
        <w:sz w:val="21"/>
      </w:rPr>
      <w:t>发布日期：</w:t>
    </w:r>
    <w:del w:id="6" w:author="aswewe" w:date="2020-04-21T11:24:00Z">
      <w:r>
        <w:rPr>
          <w:rFonts w:hint="eastAsia" w:ascii="Arial" w:hAnsi="宋体" w:cs="Arial"/>
          <w:spacing w:val="8"/>
          <w:sz w:val="21"/>
        </w:rPr>
        <w:delText>2018</w:delText>
      </w:r>
    </w:del>
    <w:ins w:id="7" w:author="aswewe" w:date="2020-04-21T11:24:00Z">
      <w:r>
        <w:rPr>
          <w:rFonts w:hint="eastAsia" w:ascii="Arial" w:hAnsi="宋体" w:cs="Arial"/>
          <w:spacing w:val="8"/>
          <w:sz w:val="21"/>
        </w:rPr>
        <w:t>2020</w:t>
      </w:r>
    </w:ins>
    <w:r>
      <w:rPr>
        <w:rFonts w:hint="eastAsia" w:ascii="Arial" w:hAnsi="宋体" w:cs="Arial"/>
        <w:spacing w:val="8"/>
        <w:sz w:val="21"/>
      </w:rPr>
      <w:t>年</w:t>
    </w:r>
    <w:del w:id="8" w:author="aswewe" w:date="2020-04-21T11:24:00Z">
      <w:r>
        <w:rPr>
          <w:rFonts w:hint="eastAsia" w:ascii="Arial" w:hAnsi="宋体" w:cs="Arial"/>
          <w:spacing w:val="8"/>
          <w:sz w:val="21"/>
        </w:rPr>
        <w:delText>12</w:delText>
      </w:r>
    </w:del>
    <w:ins w:id="9" w:author="aswewe" w:date="2020-04-21T11:24:00Z">
      <w:r>
        <w:rPr>
          <w:rFonts w:hint="eastAsia" w:ascii="Arial" w:hAnsi="宋体" w:cs="Arial"/>
          <w:spacing w:val="8"/>
          <w:sz w:val="21"/>
        </w:rPr>
        <w:t>0</w:t>
      </w:r>
    </w:ins>
    <w:ins w:id="10" w:author="洪柳静" w:date="2020-05-11T11:31:40Z">
      <w:r>
        <w:rPr>
          <w:rFonts w:hint="eastAsia" w:ascii="Arial" w:hAnsi="宋体" w:cs="Arial"/>
          <w:spacing w:val="8"/>
          <w:sz w:val="21"/>
          <w:lang w:val="en-US" w:eastAsia="zh-CN"/>
        </w:rPr>
        <w:t>2</w:t>
      </w:r>
    </w:ins>
    <w:ins w:id="11" w:author="aswewe" w:date="2020-04-21T11:24:00Z">
      <w:del w:id="12" w:author="洪柳静" w:date="2020-05-11T11:31:39Z">
        <w:r>
          <w:rPr>
            <w:rFonts w:hint="eastAsia" w:ascii="Arial" w:hAnsi="宋体" w:cs="Arial"/>
            <w:spacing w:val="8"/>
            <w:sz w:val="21"/>
          </w:rPr>
          <w:delText>3</w:delText>
        </w:r>
      </w:del>
    </w:ins>
    <w:r>
      <w:rPr>
        <w:rFonts w:hint="eastAsia" w:ascii="Arial" w:hAnsi="宋体" w:cs="Arial"/>
        <w:spacing w:val="8"/>
        <w:sz w:val="21"/>
      </w:rPr>
      <w:t>月</w:t>
    </w:r>
    <w:del w:id="13" w:author="aswewe" w:date="2020-04-21T11:24:00Z">
      <w:r>
        <w:rPr>
          <w:rFonts w:hint="eastAsia" w:ascii="Arial" w:hAnsi="宋体" w:cs="Arial"/>
          <w:spacing w:val="8"/>
          <w:sz w:val="21"/>
        </w:rPr>
        <w:delText>29</w:delText>
      </w:r>
    </w:del>
    <w:ins w:id="14" w:author="洪柳静" w:date="2020-05-11T11:31:43Z">
      <w:r>
        <w:rPr>
          <w:rFonts w:hint="eastAsia" w:ascii="Arial" w:hAnsi="宋体" w:cs="Arial"/>
          <w:spacing w:val="8"/>
          <w:sz w:val="21"/>
          <w:lang w:val="en-US" w:eastAsia="zh-CN"/>
        </w:rPr>
        <w:t>10</w:t>
      </w:r>
    </w:ins>
    <w:ins w:id="15" w:author="aswewe" w:date="2020-04-21T11:24:00Z">
      <w:del w:id="16" w:author="洪柳静" w:date="2020-05-11T11:31:42Z">
        <w:r>
          <w:rPr>
            <w:rFonts w:hint="eastAsia" w:ascii="Arial" w:hAnsi="宋体" w:cs="Arial"/>
            <w:spacing w:val="8"/>
            <w:sz w:val="21"/>
          </w:rPr>
          <w:delText>01</w:delText>
        </w:r>
      </w:del>
    </w:ins>
    <w:r>
      <w:rPr>
        <w:rFonts w:hint="eastAsia" w:ascii="Arial" w:hAnsi="宋体" w:cs="Arial"/>
        <w:spacing w:val="8"/>
        <w:sz w:val="21"/>
      </w:rPr>
      <w:t>日               实施日期：</w:t>
    </w:r>
    <w:del w:id="17" w:author="aswewe" w:date="2020-04-21T11:24:00Z">
      <w:r>
        <w:rPr>
          <w:rFonts w:hint="eastAsia" w:ascii="Arial" w:hAnsi="宋体" w:cs="Arial"/>
          <w:spacing w:val="8"/>
          <w:sz w:val="21"/>
        </w:rPr>
        <w:delText>2019</w:delText>
      </w:r>
    </w:del>
    <w:ins w:id="18" w:author="aswewe" w:date="2020-04-21T11:24:00Z">
      <w:r>
        <w:rPr>
          <w:rFonts w:hint="eastAsia" w:ascii="Arial" w:hAnsi="宋体" w:cs="Arial"/>
          <w:spacing w:val="8"/>
          <w:sz w:val="21"/>
        </w:rPr>
        <w:t>2020</w:t>
      </w:r>
    </w:ins>
    <w:r>
      <w:rPr>
        <w:rFonts w:hint="eastAsia" w:ascii="Arial" w:hAnsi="宋体" w:cs="Arial"/>
        <w:spacing w:val="8"/>
        <w:sz w:val="21"/>
      </w:rPr>
      <w:t>年</w:t>
    </w:r>
    <w:del w:id="19" w:author="aswewe" w:date="2020-04-21T11:24:00Z">
      <w:r>
        <w:rPr>
          <w:rFonts w:hint="eastAsia" w:ascii="Arial" w:hAnsi="宋体" w:cs="Arial"/>
          <w:spacing w:val="8"/>
          <w:sz w:val="21"/>
        </w:rPr>
        <w:delText>01</w:delText>
      </w:r>
    </w:del>
    <w:ins w:id="20" w:author="aswewe" w:date="2020-04-21T11:24:00Z">
      <w:r>
        <w:rPr>
          <w:rFonts w:hint="eastAsia" w:ascii="Arial" w:hAnsi="宋体" w:cs="Arial"/>
          <w:spacing w:val="8"/>
          <w:sz w:val="21"/>
        </w:rPr>
        <w:t>0</w:t>
      </w:r>
    </w:ins>
    <w:ins w:id="21" w:author="洪柳静" w:date="2020-05-11T11:31:46Z">
      <w:r>
        <w:rPr>
          <w:rFonts w:hint="eastAsia" w:ascii="Arial" w:hAnsi="宋体" w:cs="Arial"/>
          <w:spacing w:val="8"/>
          <w:sz w:val="21"/>
          <w:lang w:val="en-US" w:eastAsia="zh-CN"/>
        </w:rPr>
        <w:t>2</w:t>
      </w:r>
    </w:ins>
    <w:ins w:id="22" w:author="aswewe" w:date="2020-04-21T11:24:00Z">
      <w:del w:id="23" w:author="洪柳静" w:date="2020-05-11T11:31:46Z">
        <w:r>
          <w:rPr>
            <w:rFonts w:hint="eastAsia" w:ascii="Arial" w:hAnsi="宋体" w:cs="Arial"/>
            <w:spacing w:val="8"/>
            <w:sz w:val="21"/>
          </w:rPr>
          <w:delText>3</w:delText>
        </w:r>
      </w:del>
    </w:ins>
    <w:r>
      <w:rPr>
        <w:rFonts w:hint="eastAsia" w:ascii="Arial" w:hAnsi="宋体" w:cs="Arial"/>
        <w:spacing w:val="8"/>
        <w:sz w:val="21"/>
      </w:rPr>
      <w:t>月</w:t>
    </w:r>
    <w:del w:id="24" w:author="aswewe" w:date="2020-04-21T11:25:00Z">
      <w:r>
        <w:rPr>
          <w:rFonts w:hint="eastAsia" w:ascii="Arial" w:hAnsi="宋体" w:cs="Arial"/>
          <w:spacing w:val="8"/>
          <w:sz w:val="21"/>
        </w:rPr>
        <w:delText>23</w:delText>
      </w:r>
    </w:del>
    <w:ins w:id="25" w:author="洪柳静" w:date="2020-05-11T11:31:49Z">
      <w:r>
        <w:rPr>
          <w:rFonts w:hint="eastAsia" w:ascii="Arial" w:hAnsi="宋体" w:cs="Arial"/>
          <w:spacing w:val="8"/>
          <w:sz w:val="21"/>
          <w:lang w:val="en-US" w:eastAsia="zh-CN"/>
        </w:rPr>
        <w:t>1</w:t>
      </w:r>
    </w:ins>
    <w:ins w:id="26" w:author="洪柳静" w:date="2020-05-11T11:31:50Z">
      <w:r>
        <w:rPr>
          <w:rFonts w:hint="eastAsia" w:ascii="Arial" w:hAnsi="宋体" w:cs="Arial"/>
          <w:spacing w:val="8"/>
          <w:sz w:val="21"/>
          <w:lang w:val="en-US" w:eastAsia="zh-CN"/>
        </w:rPr>
        <w:t>6</w:t>
      </w:r>
    </w:ins>
    <w:ins w:id="27" w:author="aswewe" w:date="2020-04-21T11:25:00Z">
      <w:del w:id="28" w:author="洪柳静" w:date="2020-05-11T11:31:49Z">
        <w:r>
          <w:rPr>
            <w:rFonts w:hint="eastAsia" w:ascii="Arial" w:hAnsi="宋体" w:cs="Arial"/>
            <w:spacing w:val="8"/>
            <w:sz w:val="21"/>
          </w:rPr>
          <w:delText>0</w:delText>
        </w:r>
      </w:del>
    </w:ins>
    <w:ins w:id="29" w:author="aswewe" w:date="2020-04-21T11:25:00Z">
      <w:del w:id="30" w:author="洪柳静" w:date="2020-05-11T11:31:48Z">
        <w:r>
          <w:rPr>
            <w:rFonts w:hint="eastAsia" w:ascii="Arial" w:hAnsi="宋体" w:cs="Arial"/>
            <w:spacing w:val="8"/>
            <w:sz w:val="21"/>
          </w:rPr>
          <w:delText>1</w:delText>
        </w:r>
      </w:del>
    </w:ins>
    <w:r>
      <w:rPr>
        <w:rFonts w:hint="eastAsia" w:ascii="Arial" w:hAnsi="宋体" w:cs="Arial"/>
        <w:spacing w:val="8"/>
        <w:sz w:val="21"/>
      </w:rPr>
      <w:t>日</w:t>
    </w:r>
  </w:p>
  <w:p>
    <w:pPr>
      <w:pStyle w:val="9"/>
      <w:pBdr>
        <w:bottom w:val="none" w:color="auto" w:sz="0" w:space="0"/>
      </w:pBdr>
      <w:ind w:left="-335" w:leftChars="-171" w:hanging="24" w:hangingChars="24"/>
      <w:jc w:val="both"/>
      <w:rPr>
        <w:rFonts w:hint="eastAsia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洪柳静">
    <w15:presenceInfo w15:providerId="WPS Office" w15:userId="1075438648"/>
  </w15:person>
  <w15:person w15:author="aswewe">
    <w15:presenceInfo w15:providerId="None" w15:userId="aswewe"/>
  </w15:person>
  <w15:person w15:author="杨">
    <w15:presenceInfo w15:providerId="WPS Office" w15:userId="3564480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024DD"/>
    <w:rsid w:val="0002286A"/>
    <w:rsid w:val="00025972"/>
    <w:rsid w:val="00046A9A"/>
    <w:rsid w:val="000575E7"/>
    <w:rsid w:val="000B3EEC"/>
    <w:rsid w:val="000E5CF9"/>
    <w:rsid w:val="0012674C"/>
    <w:rsid w:val="00130236"/>
    <w:rsid w:val="001C61FC"/>
    <w:rsid w:val="002043DB"/>
    <w:rsid w:val="00217A9D"/>
    <w:rsid w:val="00223191"/>
    <w:rsid w:val="002324CD"/>
    <w:rsid w:val="002376C3"/>
    <w:rsid w:val="0026601F"/>
    <w:rsid w:val="00270E35"/>
    <w:rsid w:val="002B3FF3"/>
    <w:rsid w:val="002C4775"/>
    <w:rsid w:val="002F240E"/>
    <w:rsid w:val="0032471C"/>
    <w:rsid w:val="00327E2D"/>
    <w:rsid w:val="003C298F"/>
    <w:rsid w:val="003F12BE"/>
    <w:rsid w:val="00417985"/>
    <w:rsid w:val="004738D6"/>
    <w:rsid w:val="00486AE2"/>
    <w:rsid w:val="00501824"/>
    <w:rsid w:val="00561D6C"/>
    <w:rsid w:val="00574665"/>
    <w:rsid w:val="00577037"/>
    <w:rsid w:val="005920E7"/>
    <w:rsid w:val="005956FB"/>
    <w:rsid w:val="005A2009"/>
    <w:rsid w:val="005A660B"/>
    <w:rsid w:val="005C66E2"/>
    <w:rsid w:val="005D2F0E"/>
    <w:rsid w:val="0061653F"/>
    <w:rsid w:val="00644F7B"/>
    <w:rsid w:val="00662AAB"/>
    <w:rsid w:val="006E33B0"/>
    <w:rsid w:val="00710C33"/>
    <w:rsid w:val="00743C9F"/>
    <w:rsid w:val="007502CB"/>
    <w:rsid w:val="00785E28"/>
    <w:rsid w:val="0079242A"/>
    <w:rsid w:val="008403DE"/>
    <w:rsid w:val="00842BD6"/>
    <w:rsid w:val="00843C96"/>
    <w:rsid w:val="008946C6"/>
    <w:rsid w:val="008A703A"/>
    <w:rsid w:val="008B2ED3"/>
    <w:rsid w:val="00912A95"/>
    <w:rsid w:val="009256CB"/>
    <w:rsid w:val="009D27E2"/>
    <w:rsid w:val="009F4A59"/>
    <w:rsid w:val="00A100DD"/>
    <w:rsid w:val="00A163DD"/>
    <w:rsid w:val="00A417C9"/>
    <w:rsid w:val="00AB7663"/>
    <w:rsid w:val="00AE405C"/>
    <w:rsid w:val="00AF79F5"/>
    <w:rsid w:val="00B10FC3"/>
    <w:rsid w:val="00B12CC4"/>
    <w:rsid w:val="00B21164"/>
    <w:rsid w:val="00B95948"/>
    <w:rsid w:val="00C01C7F"/>
    <w:rsid w:val="00C211E0"/>
    <w:rsid w:val="00C51184"/>
    <w:rsid w:val="00C56CC1"/>
    <w:rsid w:val="00D22EF5"/>
    <w:rsid w:val="00D2447C"/>
    <w:rsid w:val="00D50CE6"/>
    <w:rsid w:val="00D518E9"/>
    <w:rsid w:val="00D86110"/>
    <w:rsid w:val="00E037F6"/>
    <w:rsid w:val="00E46819"/>
    <w:rsid w:val="00E50D81"/>
    <w:rsid w:val="00EA2833"/>
    <w:rsid w:val="00EA2FAA"/>
    <w:rsid w:val="00EC274C"/>
    <w:rsid w:val="00EE704D"/>
    <w:rsid w:val="00F1564B"/>
    <w:rsid w:val="00FC5766"/>
    <w:rsid w:val="00FE67E0"/>
    <w:rsid w:val="0C6E6DD9"/>
    <w:rsid w:val="1F7065CE"/>
    <w:rsid w:val="20701657"/>
    <w:rsid w:val="315939AB"/>
    <w:rsid w:val="50AF644E"/>
    <w:rsid w:val="7D1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color w:val="FFFFFF"/>
      <w:sz w:val="24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rFonts w:ascii="Monotype Corsiva" w:hAnsi="Monotype Corsiva"/>
      <w:b/>
      <w:bCs/>
      <w:color w:val="FFFF00"/>
      <w:sz w:val="5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tabs>
        <w:tab w:val="left" w:pos="2277"/>
      </w:tabs>
    </w:pPr>
    <w:rPr>
      <w:sz w:val="30"/>
    </w:rPr>
  </w:style>
  <w:style w:type="paragraph" w:styleId="5">
    <w:name w:val="Body Text Indent"/>
    <w:basedOn w:val="1"/>
    <w:qFormat/>
    <w:uiPriority w:val="0"/>
    <w:pPr>
      <w:ind w:firstLine="198"/>
    </w:pPr>
  </w:style>
  <w:style w:type="paragraph" w:styleId="6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7">
    <w:name w:val="Body Text Indent 2"/>
    <w:basedOn w:val="1"/>
    <w:qFormat/>
    <w:uiPriority w:val="0"/>
    <w:pPr>
      <w:ind w:firstLine="879" w:firstLineChars="293"/>
    </w:pPr>
    <w:rPr>
      <w:sz w:val="30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tabs>
        <w:tab w:val="left" w:pos="2277"/>
      </w:tabs>
      <w:ind w:firstLine="600" w:firstLineChars="200"/>
    </w:pPr>
    <w:rPr>
      <w:sz w:val="30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5">
    <w:name w:val="Table"/>
    <w:basedOn w:val="1"/>
    <w:qFormat/>
    <w:uiPriority w:val="0"/>
    <w:pPr>
      <w:keepNext/>
      <w:adjustRightInd w:val="0"/>
      <w:jc w:val="center"/>
      <w:textAlignment w:val="baseline"/>
    </w:pPr>
    <w:rPr>
      <w:rFonts w:eastAsia="DLC-KM"/>
      <w:kern w:val="0"/>
      <w:sz w:val="24"/>
      <w:szCs w:val="20"/>
      <w:lang w:eastAsia="zh-TW"/>
    </w:rPr>
  </w:style>
  <w:style w:type="character" w:customStyle="1" w:styleId="16">
    <w:name w:val="样式1 Char"/>
    <w:basedOn w:val="12"/>
    <w:link w:val="17"/>
    <w:qFormat/>
    <w:locked/>
    <w:uiPriority w:val="0"/>
    <w:rPr>
      <w:rFonts w:ascii="Arial" w:hAnsi="Arial" w:cs="Arial"/>
      <w:color w:val="000000"/>
      <w:kern w:val="2"/>
      <w:sz w:val="38"/>
      <w:szCs w:val="42"/>
    </w:rPr>
  </w:style>
  <w:style w:type="paragraph" w:customStyle="1" w:styleId="17">
    <w:name w:val="样式1"/>
    <w:basedOn w:val="9"/>
    <w:link w:val="16"/>
    <w:qFormat/>
    <w:uiPriority w:val="0"/>
    <w:pPr>
      <w:pBdr>
        <w:bottom w:val="none" w:color="auto" w:sz="0" w:space="0"/>
      </w:pBdr>
    </w:pPr>
    <w:rPr>
      <w:rFonts w:ascii="Arial" w:hAnsi="Arial" w:cs="Arial"/>
      <w:color w:val="000000"/>
      <w:sz w:val="38"/>
      <w:szCs w:val="42"/>
    </w:rPr>
  </w:style>
  <w:style w:type="character" w:customStyle="1" w:styleId="18">
    <w:name w:val="页脚 Char"/>
    <w:basedOn w:val="12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82495-D2E5-444D-A583-94FDE57629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239</Words>
  <Characters>1368</Characters>
  <Lines>11</Lines>
  <Paragraphs>3</Paragraphs>
  <TotalTime>2</TotalTime>
  <ScaleCrop>false</ScaleCrop>
  <LinksUpToDate>false</LinksUpToDate>
  <CharactersWithSpaces>1604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2020-04-21T03:26:00Z</dcterms:created>
  <dc:creator>Default</dc:creator>
  <cp:lastModifiedBy>杨</cp:lastModifiedBy>
  <cp:lastPrinted>2020-06-03T02:30:00Z</cp:lastPrinted>
  <dcterms:modified xsi:type="dcterms:W3CDTF">2021-06-10T07:51:56Z</dcterms:modified>
  <dc:title>A、质量手册目录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1A94D57879C74381BC7AF28C868F79F5</vt:lpwstr>
  </property>
</Properties>
</file>